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3D" w:rsidRPr="00A70DE3" w:rsidRDefault="00823A9A" w:rsidP="00823A9A">
      <w:pPr>
        <w:ind w:left="567" w:right="-155"/>
        <w:jc w:val="both"/>
        <w:rPr>
          <w:rFonts w:ascii="Franklin Gothic Book" w:hAnsi="Franklin Gothic Book"/>
          <w:sz w:val="20"/>
          <w:szCs w:val="20"/>
        </w:rPr>
      </w:pPr>
      <w:r w:rsidRPr="00A70DE3">
        <w:rPr>
          <w:rFonts w:ascii="Franklin Gothic Book" w:hAnsi="Franklin Gothic Book" w:cs="Courier New"/>
          <w:sz w:val="20"/>
          <w:szCs w:val="20"/>
          <w:lang w:eastAsia="ru-RU"/>
        </w:rPr>
        <w:t>Общество с ограниченной ответственностью «Очаковская Логистическая Компания», именуемое в дальнейшем «</w:t>
      </w:r>
      <w:r w:rsidR="00573815" w:rsidRPr="00A70DE3">
        <w:rPr>
          <w:rFonts w:ascii="Franklin Gothic Book" w:hAnsi="Franklin Gothic Book" w:cs="Courier New"/>
          <w:sz w:val="20"/>
          <w:szCs w:val="20"/>
          <w:lang w:eastAsia="ru-RU"/>
        </w:rPr>
        <w:t>Экспедитор</w:t>
      </w:r>
      <w:r w:rsidRPr="00A70DE3">
        <w:rPr>
          <w:rFonts w:ascii="Franklin Gothic Book" w:hAnsi="Franklin Gothic Book" w:cs="Courier New"/>
          <w:sz w:val="20"/>
          <w:szCs w:val="20"/>
          <w:lang w:eastAsia="ru-RU"/>
        </w:rPr>
        <w:t xml:space="preserve">», </w:t>
      </w:r>
      <w:r w:rsidR="00E17DB1" w:rsidRPr="00E17DB1">
        <w:rPr>
          <w:rFonts w:ascii="Franklin Gothic Book" w:hAnsi="Franklin Gothic Book" w:cs="Courier New"/>
          <w:sz w:val="20"/>
          <w:szCs w:val="20"/>
          <w:lang w:eastAsia="ru-RU"/>
        </w:rPr>
        <w:t xml:space="preserve">в лице </w:t>
      </w:r>
      <w:r w:rsidR="00C77790">
        <w:rPr>
          <w:rFonts w:ascii="Franklin Gothic Book" w:hAnsi="Franklin Gothic Book" w:cs="Courier New"/>
          <w:sz w:val="20"/>
          <w:szCs w:val="20"/>
          <w:lang w:eastAsia="ru-RU"/>
        </w:rPr>
        <w:t xml:space="preserve">Генерального </w:t>
      </w:r>
      <w:r w:rsidR="00E17DB1" w:rsidRPr="00E17DB1">
        <w:rPr>
          <w:rFonts w:ascii="Franklin Gothic Book" w:hAnsi="Franklin Gothic Book" w:cs="Courier New"/>
          <w:sz w:val="20"/>
          <w:szCs w:val="20"/>
          <w:lang w:eastAsia="ru-RU"/>
        </w:rPr>
        <w:t xml:space="preserve">директора </w:t>
      </w:r>
      <w:proofErr w:type="spellStart"/>
      <w:r w:rsidR="00E17DB1" w:rsidRPr="00E17DB1">
        <w:rPr>
          <w:rFonts w:ascii="Franklin Gothic Book" w:hAnsi="Franklin Gothic Book" w:cs="Courier New"/>
          <w:sz w:val="20"/>
          <w:szCs w:val="20"/>
          <w:lang w:eastAsia="ru-RU"/>
        </w:rPr>
        <w:t>Китушкина</w:t>
      </w:r>
      <w:proofErr w:type="spellEnd"/>
      <w:r w:rsidR="00E17DB1" w:rsidRPr="00E17DB1">
        <w:rPr>
          <w:rFonts w:ascii="Franklin Gothic Book" w:hAnsi="Franklin Gothic Book" w:cs="Courier New"/>
          <w:sz w:val="20"/>
          <w:szCs w:val="20"/>
          <w:lang w:eastAsia="ru-RU"/>
        </w:rPr>
        <w:t xml:space="preserve"> Дениса Викторовича,  действующего на основании </w:t>
      </w:r>
      <w:r w:rsidR="00C77790">
        <w:rPr>
          <w:rFonts w:ascii="Franklin Gothic Book" w:hAnsi="Franklin Gothic Book" w:cs="Courier New"/>
          <w:sz w:val="20"/>
          <w:szCs w:val="20"/>
          <w:lang w:eastAsia="ru-RU"/>
        </w:rPr>
        <w:t xml:space="preserve">Устава </w:t>
      </w:r>
      <w:r w:rsidRPr="00A70DE3">
        <w:rPr>
          <w:rFonts w:ascii="Franklin Gothic Book" w:hAnsi="Franklin Gothic Book" w:cs="Courier New"/>
          <w:sz w:val="20"/>
          <w:szCs w:val="20"/>
          <w:lang w:eastAsia="ru-RU"/>
        </w:rPr>
        <w:t xml:space="preserve">, с одной стороны, и </w:t>
      </w:r>
      <w:r w:rsidR="008F14C3" w:rsidRPr="00A70DE3">
        <w:rPr>
          <w:rFonts w:ascii="Franklin Gothic Book" w:hAnsi="Franklin Gothic Book" w:cs="Courier New"/>
          <w:sz w:val="20"/>
          <w:szCs w:val="20"/>
          <w:lang w:eastAsia="ru-RU"/>
        </w:rPr>
        <w:t>Общество с ограниченной ответственностью</w:t>
      </w:r>
      <w:r w:rsidR="00CF7F77">
        <w:rPr>
          <w:rFonts w:ascii="Franklin Gothic Book" w:hAnsi="Franklin Gothic Book" w:cs="Courier New"/>
          <w:sz w:val="20"/>
          <w:szCs w:val="20"/>
          <w:lang w:eastAsia="ru-RU"/>
        </w:rPr>
        <w:t xml:space="preserve"> </w:t>
      </w:r>
      <w:r w:rsidRPr="00A70DE3">
        <w:rPr>
          <w:rFonts w:ascii="Franklin Gothic Book" w:hAnsi="Franklin Gothic Book" w:cs="Courier New"/>
          <w:sz w:val="20"/>
          <w:szCs w:val="20"/>
          <w:lang w:eastAsia="ru-RU"/>
        </w:rPr>
        <w:t>«</w:t>
      </w:r>
      <w:r w:rsidR="008F14C3">
        <w:rPr>
          <w:rFonts w:ascii="Franklin Gothic Book" w:hAnsi="Franklin Gothic Book" w:cs="Courier New"/>
          <w:sz w:val="20"/>
          <w:szCs w:val="20"/>
          <w:lang w:eastAsia="ru-RU"/>
        </w:rPr>
        <w:t>____</w:t>
      </w:r>
      <w:r w:rsidR="008F14C3" w:rsidRPr="00D82102">
        <w:rPr>
          <w:rFonts w:ascii="Franklin Gothic Book" w:hAnsi="Franklin Gothic Book" w:cs="Courier New"/>
          <w:sz w:val="20"/>
          <w:szCs w:val="20"/>
          <w:u w:val="single"/>
          <w:lang w:eastAsia="ru-RU"/>
        </w:rPr>
        <w:t>_</w:t>
      </w:r>
      <w:r w:rsidR="00D82102" w:rsidRPr="00D82102">
        <w:rPr>
          <w:rFonts w:ascii="Franklin Gothic Book" w:hAnsi="Franklin Gothic Book" w:cs="Courier New"/>
          <w:sz w:val="20"/>
          <w:szCs w:val="20"/>
          <w:u w:val="single"/>
          <w:lang w:eastAsia="ru-RU"/>
        </w:rPr>
        <w:t xml:space="preserve">                 </w:t>
      </w:r>
      <w:r w:rsidR="009E3E0C">
        <w:rPr>
          <w:rFonts w:ascii="Franklin Gothic Book" w:hAnsi="Franklin Gothic Book" w:cs="Courier New"/>
          <w:sz w:val="20"/>
          <w:szCs w:val="20"/>
          <w:u w:val="single"/>
          <w:lang w:eastAsia="ru-RU"/>
        </w:rPr>
        <w:t xml:space="preserve">              </w:t>
      </w:r>
      <w:r w:rsidR="00D82102" w:rsidRPr="00D82102">
        <w:rPr>
          <w:rFonts w:ascii="Franklin Gothic Book" w:hAnsi="Franklin Gothic Book" w:cs="Courier New"/>
          <w:sz w:val="20"/>
          <w:szCs w:val="20"/>
          <w:u w:val="single"/>
          <w:lang w:eastAsia="ru-RU"/>
        </w:rPr>
        <w:t xml:space="preserve">        </w:t>
      </w:r>
      <w:r w:rsidR="00D82102">
        <w:rPr>
          <w:rFonts w:ascii="Franklin Gothic Book" w:hAnsi="Franklin Gothic Book" w:cs="Courier New"/>
          <w:sz w:val="20"/>
          <w:szCs w:val="20"/>
          <w:lang w:eastAsia="ru-RU"/>
        </w:rPr>
        <w:t xml:space="preserve"> </w:t>
      </w:r>
      <w:r w:rsidRPr="00A70DE3">
        <w:rPr>
          <w:rFonts w:ascii="Franklin Gothic Book" w:hAnsi="Franklin Gothic Book" w:cs="Courier New"/>
          <w:sz w:val="20"/>
          <w:szCs w:val="20"/>
          <w:lang w:eastAsia="ru-RU"/>
        </w:rPr>
        <w:t>», именуемый в дальнейшем «</w:t>
      </w:r>
      <w:r w:rsidR="00573815" w:rsidRPr="00A70DE3">
        <w:rPr>
          <w:rFonts w:ascii="Franklin Gothic Book" w:hAnsi="Franklin Gothic Book" w:cs="Courier New"/>
          <w:sz w:val="20"/>
          <w:szCs w:val="20"/>
          <w:lang w:eastAsia="ru-RU"/>
        </w:rPr>
        <w:t>Клиент</w:t>
      </w:r>
      <w:r w:rsidRPr="00A70DE3">
        <w:rPr>
          <w:rFonts w:ascii="Franklin Gothic Book" w:hAnsi="Franklin Gothic Book" w:cs="Courier New"/>
          <w:sz w:val="20"/>
          <w:szCs w:val="20"/>
          <w:lang w:eastAsia="ru-RU"/>
        </w:rPr>
        <w:t xml:space="preserve">», в лице </w:t>
      </w:r>
      <w:r w:rsidR="008F14C3">
        <w:rPr>
          <w:rFonts w:ascii="Franklin Gothic Book" w:hAnsi="Franklin Gothic Book" w:cs="Courier New"/>
          <w:sz w:val="20"/>
          <w:szCs w:val="20"/>
          <w:lang w:eastAsia="ru-RU"/>
        </w:rPr>
        <w:t>__________</w:t>
      </w:r>
      <w:r w:rsidR="00D82102" w:rsidRPr="00D82102">
        <w:rPr>
          <w:rFonts w:ascii="Franklin Gothic Book" w:hAnsi="Franklin Gothic Book" w:cs="Courier New"/>
          <w:sz w:val="20"/>
          <w:szCs w:val="20"/>
          <w:u w:val="single"/>
          <w:lang w:eastAsia="ru-RU"/>
        </w:rPr>
        <w:t xml:space="preserve">   </w:t>
      </w:r>
      <w:r w:rsidR="009E3E0C">
        <w:rPr>
          <w:rFonts w:ascii="Franklin Gothic Book" w:hAnsi="Franklin Gothic Book" w:cs="Courier New"/>
          <w:sz w:val="20"/>
          <w:szCs w:val="20"/>
          <w:u w:val="single"/>
          <w:lang w:eastAsia="ru-RU"/>
        </w:rPr>
        <w:t xml:space="preserve">                     </w:t>
      </w:r>
      <w:r w:rsidR="00D82102" w:rsidRPr="00D82102">
        <w:rPr>
          <w:rFonts w:ascii="Franklin Gothic Book" w:hAnsi="Franklin Gothic Book" w:cs="Courier New"/>
          <w:sz w:val="20"/>
          <w:szCs w:val="20"/>
          <w:u w:val="single"/>
          <w:lang w:eastAsia="ru-RU"/>
        </w:rPr>
        <w:t xml:space="preserve">  </w:t>
      </w:r>
      <w:r w:rsidR="008B2400">
        <w:rPr>
          <w:rFonts w:ascii="Franklin Gothic Book" w:hAnsi="Franklin Gothic Book" w:cs="Courier New"/>
          <w:sz w:val="20"/>
          <w:szCs w:val="20"/>
          <w:u w:val="single"/>
          <w:lang w:eastAsia="ru-RU"/>
        </w:rPr>
        <w:t xml:space="preserve">                  </w:t>
      </w:r>
      <w:r w:rsidR="00D82102" w:rsidRPr="00D82102">
        <w:rPr>
          <w:rFonts w:ascii="Franklin Gothic Book" w:hAnsi="Franklin Gothic Book" w:cs="Courier New"/>
          <w:sz w:val="20"/>
          <w:szCs w:val="20"/>
          <w:u w:val="single"/>
          <w:lang w:eastAsia="ru-RU"/>
        </w:rPr>
        <w:t xml:space="preserve">            </w:t>
      </w:r>
      <w:r w:rsidR="00D82102">
        <w:rPr>
          <w:rFonts w:ascii="Franklin Gothic Book" w:hAnsi="Franklin Gothic Book" w:cs="Courier New"/>
          <w:sz w:val="20"/>
          <w:szCs w:val="20"/>
          <w:lang w:eastAsia="ru-RU"/>
        </w:rPr>
        <w:t xml:space="preserve"> </w:t>
      </w:r>
      <w:r w:rsidR="004064DF">
        <w:rPr>
          <w:rFonts w:ascii="Franklin Gothic Book" w:hAnsi="Franklin Gothic Book" w:cs="Courier New"/>
          <w:sz w:val="20"/>
          <w:szCs w:val="20"/>
          <w:lang w:eastAsia="ru-RU"/>
        </w:rPr>
        <w:t>,</w:t>
      </w:r>
      <w:r w:rsidRPr="00A70DE3">
        <w:rPr>
          <w:rFonts w:ascii="Franklin Gothic Book" w:hAnsi="Franklin Gothic Book" w:cs="Courier New"/>
          <w:sz w:val="20"/>
          <w:szCs w:val="20"/>
          <w:lang w:eastAsia="ru-RU"/>
        </w:rPr>
        <w:t xml:space="preserve"> действующего на основании</w:t>
      </w:r>
      <w:r w:rsidR="004064DF">
        <w:rPr>
          <w:rFonts w:ascii="Franklin Gothic Book" w:hAnsi="Franklin Gothic Book" w:cs="Courier New"/>
          <w:sz w:val="20"/>
          <w:szCs w:val="20"/>
          <w:lang w:eastAsia="ru-RU"/>
        </w:rPr>
        <w:t xml:space="preserve"> ____</w:t>
      </w:r>
      <w:r w:rsidR="00D82102" w:rsidRPr="00D82102">
        <w:rPr>
          <w:rFonts w:ascii="Franklin Gothic Book" w:hAnsi="Franklin Gothic Book" w:cs="Courier New"/>
          <w:sz w:val="20"/>
          <w:szCs w:val="20"/>
          <w:u w:val="single"/>
          <w:lang w:eastAsia="ru-RU"/>
        </w:rPr>
        <w:t xml:space="preserve">                          </w:t>
      </w:r>
      <w:r w:rsidR="004064DF">
        <w:rPr>
          <w:rFonts w:ascii="Franklin Gothic Book" w:hAnsi="Franklin Gothic Book" w:cs="Courier New"/>
          <w:sz w:val="20"/>
          <w:szCs w:val="20"/>
          <w:lang w:eastAsia="ru-RU"/>
        </w:rPr>
        <w:t>_</w:t>
      </w:r>
      <w:r w:rsidRPr="00A70DE3">
        <w:rPr>
          <w:rFonts w:ascii="Franklin Gothic Book" w:hAnsi="Franklin Gothic Book" w:cs="Courier New"/>
          <w:sz w:val="20"/>
          <w:szCs w:val="20"/>
          <w:lang w:eastAsia="ru-RU"/>
        </w:rPr>
        <w:t xml:space="preserve">, с другой стороны, вместе именуемые "Стороны", </w:t>
      </w:r>
      <w:r w:rsidRPr="00A70DE3">
        <w:rPr>
          <w:rFonts w:ascii="Franklin Gothic Book" w:hAnsi="Franklin Gothic Book"/>
          <w:sz w:val="20"/>
          <w:szCs w:val="20"/>
        </w:rPr>
        <w:t xml:space="preserve">согласовали в настоящем Приложении №2 следующие условия Договора </w:t>
      </w:r>
      <w:r w:rsidRPr="00A70DE3">
        <w:rPr>
          <w:rFonts w:ascii="Franklin Gothic Book" w:hAnsi="Franklin Gothic Book"/>
          <w:bCs/>
          <w:sz w:val="20"/>
          <w:szCs w:val="20"/>
          <w:lang w:eastAsia="ru-RU"/>
        </w:rPr>
        <w:t>№</w:t>
      </w:r>
      <w:r w:rsidR="008F14C3">
        <w:rPr>
          <w:rFonts w:ascii="Franklin Gothic Book" w:hAnsi="Franklin Gothic Book"/>
          <w:bCs/>
          <w:sz w:val="20"/>
          <w:szCs w:val="20"/>
          <w:lang w:eastAsia="ru-RU"/>
        </w:rPr>
        <w:t>___</w:t>
      </w:r>
      <w:r w:rsidR="00CF7F77">
        <w:rPr>
          <w:rFonts w:ascii="Franklin Gothic Book" w:hAnsi="Franklin Gothic Book"/>
          <w:bCs/>
          <w:sz w:val="20"/>
          <w:szCs w:val="20"/>
          <w:lang w:eastAsia="ru-RU"/>
        </w:rPr>
        <w:t>/</w:t>
      </w:r>
      <w:r w:rsidR="008F14C3">
        <w:rPr>
          <w:rFonts w:ascii="Franklin Gothic Book" w:hAnsi="Franklin Gothic Book"/>
          <w:bCs/>
          <w:sz w:val="20"/>
          <w:szCs w:val="20"/>
          <w:lang w:eastAsia="ru-RU"/>
        </w:rPr>
        <w:t>____</w:t>
      </w:r>
      <w:r w:rsidR="00CF7F77">
        <w:rPr>
          <w:rFonts w:ascii="Franklin Gothic Book" w:hAnsi="Franklin Gothic Book"/>
          <w:bCs/>
          <w:sz w:val="20"/>
          <w:szCs w:val="20"/>
          <w:lang w:eastAsia="ru-RU"/>
        </w:rPr>
        <w:t>/</w:t>
      </w:r>
      <w:r w:rsidR="008F14C3">
        <w:rPr>
          <w:rFonts w:ascii="Franklin Gothic Book" w:hAnsi="Franklin Gothic Book"/>
          <w:bCs/>
          <w:sz w:val="20"/>
          <w:szCs w:val="20"/>
          <w:lang w:eastAsia="ru-RU"/>
        </w:rPr>
        <w:t>____</w:t>
      </w:r>
      <w:r w:rsidRPr="00A70DE3">
        <w:rPr>
          <w:rFonts w:ascii="Franklin Gothic Book" w:hAnsi="Franklin Gothic Book"/>
          <w:bCs/>
          <w:sz w:val="20"/>
          <w:szCs w:val="20"/>
          <w:lang w:eastAsia="ru-RU"/>
        </w:rPr>
        <w:t xml:space="preserve"> от </w:t>
      </w:r>
      <w:r w:rsidR="008F14C3">
        <w:rPr>
          <w:rFonts w:ascii="Franklin Gothic Book" w:hAnsi="Franklin Gothic Book"/>
          <w:bCs/>
          <w:sz w:val="20"/>
          <w:szCs w:val="20"/>
          <w:lang w:eastAsia="ru-RU"/>
        </w:rPr>
        <w:t>«____»</w:t>
      </w:r>
      <w:r w:rsidR="00CF7F77">
        <w:rPr>
          <w:rFonts w:ascii="Franklin Gothic Book" w:hAnsi="Franklin Gothic Book"/>
          <w:bCs/>
          <w:sz w:val="20"/>
          <w:szCs w:val="20"/>
          <w:lang w:eastAsia="ru-RU"/>
        </w:rPr>
        <w:t xml:space="preserve"> </w:t>
      </w:r>
      <w:r w:rsidR="008F14C3">
        <w:rPr>
          <w:rFonts w:ascii="Franklin Gothic Book" w:hAnsi="Franklin Gothic Book"/>
          <w:bCs/>
          <w:sz w:val="20"/>
          <w:szCs w:val="20"/>
          <w:lang w:eastAsia="ru-RU"/>
        </w:rPr>
        <w:t>_____</w:t>
      </w:r>
      <w:r w:rsidR="00CF7F77">
        <w:rPr>
          <w:rFonts w:ascii="Franklin Gothic Book" w:hAnsi="Franklin Gothic Book"/>
          <w:bCs/>
          <w:sz w:val="20"/>
          <w:szCs w:val="20"/>
          <w:lang w:eastAsia="ru-RU"/>
        </w:rPr>
        <w:t xml:space="preserve"> 2018</w:t>
      </w:r>
      <w:r w:rsidRPr="00A70DE3">
        <w:rPr>
          <w:rFonts w:ascii="Franklin Gothic Book" w:hAnsi="Franklin Gothic Book"/>
          <w:bCs/>
          <w:sz w:val="20"/>
          <w:szCs w:val="20"/>
          <w:lang w:eastAsia="ru-RU"/>
        </w:rPr>
        <w:t>г</w:t>
      </w:r>
      <w:r w:rsidRPr="00A70DE3">
        <w:rPr>
          <w:rFonts w:ascii="Franklin Gothic Book" w:hAnsi="Franklin Gothic Book"/>
          <w:sz w:val="20"/>
          <w:szCs w:val="20"/>
        </w:rPr>
        <w:t>. (далее Договор):</w:t>
      </w:r>
    </w:p>
    <w:p w:rsidR="00823A9A" w:rsidRPr="00A70DE3" w:rsidRDefault="00823A9A" w:rsidP="00823A9A">
      <w:pPr>
        <w:jc w:val="both"/>
        <w:rPr>
          <w:rFonts w:ascii="Franklin Gothic Book" w:hAnsi="Franklin Gothic Book"/>
          <w:b/>
          <w:sz w:val="20"/>
          <w:szCs w:val="20"/>
        </w:rPr>
      </w:pPr>
    </w:p>
    <w:p w:rsidR="0054053D" w:rsidRPr="00803312" w:rsidRDefault="00215736" w:rsidP="00803312">
      <w:pPr>
        <w:numPr>
          <w:ilvl w:val="0"/>
          <w:numId w:val="31"/>
        </w:numPr>
        <w:tabs>
          <w:tab w:val="left" w:pos="0"/>
        </w:tabs>
        <w:ind w:left="567" w:right="-166" w:hanging="567"/>
        <w:rPr>
          <w:rFonts w:ascii="Franklin Gothic Book" w:hAnsi="Franklin Gothic Book"/>
          <w:b/>
          <w:iCs/>
          <w:sz w:val="20"/>
          <w:szCs w:val="20"/>
        </w:rPr>
      </w:pPr>
      <w:r w:rsidRPr="00A70DE3">
        <w:rPr>
          <w:rFonts w:ascii="Franklin Gothic Book" w:hAnsi="Franklin Gothic Book"/>
          <w:b/>
          <w:iCs/>
          <w:sz w:val="20"/>
          <w:szCs w:val="20"/>
        </w:rPr>
        <w:t>Доставка</w:t>
      </w:r>
      <w:r w:rsidR="0054053D" w:rsidRPr="00A70DE3">
        <w:rPr>
          <w:rFonts w:ascii="Franklin Gothic Book" w:hAnsi="Franklin Gothic Book"/>
          <w:b/>
          <w:iCs/>
          <w:sz w:val="20"/>
          <w:szCs w:val="20"/>
        </w:rPr>
        <w:t xml:space="preserve"> негабаритных грузовых мест</w:t>
      </w:r>
      <w:r w:rsidR="00347D1F" w:rsidRPr="00A70DE3">
        <w:rPr>
          <w:rFonts w:ascii="Franklin Gothic Book" w:hAnsi="Franklin Gothic Book"/>
          <w:b/>
          <w:iCs/>
          <w:sz w:val="20"/>
          <w:szCs w:val="20"/>
        </w:rPr>
        <w:t xml:space="preserve"> (паллет)  </w:t>
      </w:r>
    </w:p>
    <w:p w:rsidR="0054053D" w:rsidRPr="00A70DE3" w:rsidRDefault="0054053D" w:rsidP="00E10550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sz w:val="20"/>
          <w:szCs w:val="20"/>
        </w:rPr>
      </w:pPr>
      <w:r w:rsidRPr="00A70DE3">
        <w:rPr>
          <w:rFonts w:ascii="Franklin Gothic Book" w:hAnsi="Franklin Gothic Book"/>
          <w:iCs/>
          <w:sz w:val="20"/>
          <w:szCs w:val="20"/>
        </w:rPr>
        <w:t xml:space="preserve">При превышении </w:t>
      </w:r>
      <w:r w:rsidRPr="00A70DE3">
        <w:rPr>
          <w:rFonts w:ascii="Franklin Gothic Book" w:hAnsi="Franklin Gothic Book"/>
          <w:iCs/>
          <w:sz w:val="20"/>
          <w:szCs w:val="20"/>
          <w:u w:val="single"/>
        </w:rPr>
        <w:t>высоты</w:t>
      </w:r>
      <w:r w:rsidRPr="00A70DE3">
        <w:rPr>
          <w:rFonts w:ascii="Franklin Gothic Book" w:hAnsi="Franklin Gothic Book"/>
          <w:iCs/>
          <w:sz w:val="20"/>
          <w:szCs w:val="20"/>
        </w:rPr>
        <w:t xml:space="preserve"> стандартной паллеты от 1,8 м до 1,9 м, тариф увеличивается на 20%.</w:t>
      </w:r>
    </w:p>
    <w:p w:rsidR="0054053D" w:rsidRPr="00A70DE3" w:rsidRDefault="0054053D" w:rsidP="00E10550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sz w:val="20"/>
          <w:szCs w:val="20"/>
        </w:rPr>
      </w:pPr>
      <w:r w:rsidRPr="00A70DE3">
        <w:rPr>
          <w:rFonts w:ascii="Franklin Gothic Book" w:hAnsi="Franklin Gothic Book"/>
          <w:iCs/>
          <w:sz w:val="20"/>
          <w:szCs w:val="20"/>
        </w:rPr>
        <w:t xml:space="preserve">При превышении </w:t>
      </w:r>
      <w:r w:rsidRPr="00A70DE3">
        <w:rPr>
          <w:rFonts w:ascii="Franklin Gothic Book" w:hAnsi="Franklin Gothic Book"/>
          <w:iCs/>
          <w:sz w:val="20"/>
          <w:szCs w:val="20"/>
          <w:u w:val="single"/>
        </w:rPr>
        <w:t>высоты</w:t>
      </w:r>
      <w:r w:rsidRPr="00A70DE3">
        <w:rPr>
          <w:rFonts w:ascii="Franklin Gothic Book" w:hAnsi="Franklin Gothic Book"/>
          <w:iCs/>
          <w:sz w:val="20"/>
          <w:szCs w:val="20"/>
        </w:rPr>
        <w:t xml:space="preserve"> стандартной паллеты от 1,9 м до 2,0 м, тариф увеличивается на 40%.</w:t>
      </w:r>
    </w:p>
    <w:p w:rsidR="0054053D" w:rsidRPr="00A70DE3" w:rsidRDefault="0054053D" w:rsidP="00E10550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sz w:val="20"/>
          <w:szCs w:val="20"/>
        </w:rPr>
      </w:pPr>
      <w:r w:rsidRPr="00A70DE3">
        <w:rPr>
          <w:rFonts w:ascii="Franklin Gothic Book" w:hAnsi="Franklin Gothic Book"/>
          <w:iCs/>
          <w:sz w:val="20"/>
          <w:szCs w:val="20"/>
        </w:rPr>
        <w:t xml:space="preserve">При превышении </w:t>
      </w:r>
      <w:r w:rsidRPr="00A70DE3">
        <w:rPr>
          <w:rFonts w:ascii="Franklin Gothic Book" w:hAnsi="Franklin Gothic Book"/>
          <w:iCs/>
          <w:sz w:val="20"/>
          <w:szCs w:val="20"/>
          <w:u w:val="single"/>
        </w:rPr>
        <w:t>высоты</w:t>
      </w:r>
      <w:r w:rsidRPr="00A70DE3">
        <w:rPr>
          <w:rFonts w:ascii="Franklin Gothic Book" w:hAnsi="Franklin Gothic Book"/>
          <w:iCs/>
          <w:sz w:val="20"/>
          <w:szCs w:val="20"/>
        </w:rPr>
        <w:t xml:space="preserve"> стандартной паллеты от 2,0 м до 2,1 м, тариф увеличивается на 60%.</w:t>
      </w:r>
    </w:p>
    <w:p w:rsidR="0054053D" w:rsidRPr="00A70DE3" w:rsidRDefault="0054053D" w:rsidP="00E10550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sz w:val="20"/>
          <w:szCs w:val="20"/>
        </w:rPr>
      </w:pPr>
      <w:r w:rsidRPr="00A70DE3">
        <w:rPr>
          <w:rFonts w:ascii="Franklin Gothic Book" w:hAnsi="Franklin Gothic Book"/>
          <w:iCs/>
          <w:sz w:val="20"/>
          <w:szCs w:val="20"/>
        </w:rPr>
        <w:t xml:space="preserve">При превышении </w:t>
      </w:r>
      <w:r w:rsidRPr="00A70DE3">
        <w:rPr>
          <w:rFonts w:ascii="Franklin Gothic Book" w:hAnsi="Franklin Gothic Book"/>
          <w:iCs/>
          <w:sz w:val="20"/>
          <w:szCs w:val="20"/>
          <w:u w:val="single"/>
        </w:rPr>
        <w:t>высоты</w:t>
      </w:r>
      <w:r w:rsidRPr="00A70DE3">
        <w:rPr>
          <w:rFonts w:ascii="Franklin Gothic Book" w:hAnsi="Franklin Gothic Book"/>
          <w:iCs/>
          <w:sz w:val="20"/>
          <w:szCs w:val="20"/>
        </w:rPr>
        <w:t xml:space="preserve"> стандартной паллеты от 2,1 м до 2,2 м, тариф увеличивается на 80%.</w:t>
      </w:r>
    </w:p>
    <w:p w:rsidR="0054053D" w:rsidRPr="00A70DE3" w:rsidRDefault="0054053D" w:rsidP="00E10550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sz w:val="20"/>
          <w:szCs w:val="20"/>
        </w:rPr>
      </w:pPr>
      <w:r w:rsidRPr="00A70DE3">
        <w:rPr>
          <w:rFonts w:ascii="Franklin Gothic Book" w:hAnsi="Franklin Gothic Book"/>
          <w:iCs/>
          <w:sz w:val="20"/>
          <w:szCs w:val="20"/>
        </w:rPr>
        <w:t xml:space="preserve">При превышении </w:t>
      </w:r>
      <w:r w:rsidRPr="00A70DE3">
        <w:rPr>
          <w:rFonts w:ascii="Franklin Gothic Book" w:hAnsi="Franklin Gothic Book"/>
          <w:iCs/>
          <w:sz w:val="20"/>
          <w:szCs w:val="20"/>
          <w:u w:val="single"/>
        </w:rPr>
        <w:t>высоты</w:t>
      </w:r>
      <w:r w:rsidRPr="00A70DE3">
        <w:rPr>
          <w:rFonts w:ascii="Franklin Gothic Book" w:hAnsi="Franklin Gothic Book"/>
          <w:iCs/>
          <w:sz w:val="20"/>
          <w:szCs w:val="20"/>
        </w:rPr>
        <w:t xml:space="preserve"> стандартной паллеты от 2,2</w:t>
      </w:r>
      <w:r w:rsidR="00E35022">
        <w:rPr>
          <w:rFonts w:ascii="Franklin Gothic Book" w:hAnsi="Franklin Gothic Book"/>
          <w:iCs/>
          <w:sz w:val="20"/>
          <w:szCs w:val="20"/>
        </w:rPr>
        <w:t xml:space="preserve"> м</w:t>
      </w:r>
      <w:r w:rsidRPr="00A70DE3">
        <w:rPr>
          <w:rFonts w:ascii="Franklin Gothic Book" w:hAnsi="Franklin Gothic Book"/>
          <w:iCs/>
          <w:sz w:val="20"/>
          <w:szCs w:val="20"/>
        </w:rPr>
        <w:t xml:space="preserve"> до 2,3 м тариф увеличивается на 100%.</w:t>
      </w:r>
    </w:p>
    <w:p w:rsidR="0054053D" w:rsidRPr="00A70DE3" w:rsidRDefault="0054053D" w:rsidP="00E10550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sz w:val="20"/>
          <w:szCs w:val="20"/>
        </w:rPr>
      </w:pPr>
      <w:r w:rsidRPr="00A70DE3">
        <w:rPr>
          <w:rFonts w:ascii="Franklin Gothic Book" w:hAnsi="Franklin Gothic Book"/>
          <w:iCs/>
          <w:sz w:val="20"/>
          <w:szCs w:val="20"/>
        </w:rPr>
        <w:t xml:space="preserve">При превышении </w:t>
      </w:r>
      <w:r w:rsidRPr="00A70DE3">
        <w:rPr>
          <w:rFonts w:ascii="Franklin Gothic Book" w:hAnsi="Franklin Gothic Book"/>
          <w:iCs/>
          <w:sz w:val="20"/>
          <w:szCs w:val="20"/>
          <w:u w:val="single"/>
        </w:rPr>
        <w:t>веса</w:t>
      </w:r>
      <w:r w:rsidRPr="00A70DE3">
        <w:rPr>
          <w:rFonts w:ascii="Franklin Gothic Book" w:hAnsi="Franklin Gothic Book"/>
          <w:iCs/>
          <w:sz w:val="20"/>
          <w:szCs w:val="20"/>
        </w:rPr>
        <w:t xml:space="preserve"> стандартной паллеты от 650 кг до 750 кг, тариф увеличивается на 20%.</w:t>
      </w:r>
    </w:p>
    <w:p w:rsidR="0054053D" w:rsidRPr="00A70DE3" w:rsidRDefault="0054053D" w:rsidP="00E10550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sz w:val="20"/>
          <w:szCs w:val="20"/>
        </w:rPr>
      </w:pPr>
      <w:r w:rsidRPr="00A70DE3">
        <w:rPr>
          <w:rFonts w:ascii="Franklin Gothic Book" w:hAnsi="Franklin Gothic Book"/>
          <w:iCs/>
          <w:sz w:val="20"/>
          <w:szCs w:val="20"/>
        </w:rPr>
        <w:t xml:space="preserve">При превышении </w:t>
      </w:r>
      <w:r w:rsidRPr="00A70DE3">
        <w:rPr>
          <w:rFonts w:ascii="Franklin Gothic Book" w:hAnsi="Franklin Gothic Book"/>
          <w:iCs/>
          <w:sz w:val="20"/>
          <w:szCs w:val="20"/>
          <w:u w:val="single"/>
        </w:rPr>
        <w:t>веса</w:t>
      </w:r>
      <w:r w:rsidRPr="00A70DE3">
        <w:rPr>
          <w:rFonts w:ascii="Franklin Gothic Book" w:hAnsi="Franklin Gothic Book"/>
          <w:iCs/>
          <w:sz w:val="20"/>
          <w:szCs w:val="20"/>
        </w:rPr>
        <w:t xml:space="preserve"> стандартной паллеты от 750 кг до 850 кг, тариф увеличивается на 40%.</w:t>
      </w:r>
    </w:p>
    <w:p w:rsidR="0054053D" w:rsidRPr="00A70DE3" w:rsidRDefault="0054053D" w:rsidP="00E10550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sz w:val="20"/>
          <w:szCs w:val="20"/>
        </w:rPr>
      </w:pPr>
      <w:r w:rsidRPr="00A70DE3">
        <w:rPr>
          <w:rFonts w:ascii="Franklin Gothic Book" w:hAnsi="Franklin Gothic Book"/>
          <w:iCs/>
          <w:sz w:val="20"/>
          <w:szCs w:val="20"/>
        </w:rPr>
        <w:t xml:space="preserve">При превышении </w:t>
      </w:r>
      <w:r w:rsidRPr="00A70DE3">
        <w:rPr>
          <w:rFonts w:ascii="Franklin Gothic Book" w:hAnsi="Franklin Gothic Book"/>
          <w:iCs/>
          <w:sz w:val="20"/>
          <w:szCs w:val="20"/>
          <w:u w:val="single"/>
        </w:rPr>
        <w:t>веса</w:t>
      </w:r>
      <w:r w:rsidRPr="00A70DE3">
        <w:rPr>
          <w:rFonts w:ascii="Franklin Gothic Book" w:hAnsi="Franklin Gothic Book"/>
          <w:iCs/>
          <w:sz w:val="20"/>
          <w:szCs w:val="20"/>
        </w:rPr>
        <w:t xml:space="preserve"> стандартной паллеты от 850 кг до 900 кг, тариф увеличивается на 60%.</w:t>
      </w:r>
    </w:p>
    <w:p w:rsidR="0054053D" w:rsidRPr="00A70DE3" w:rsidRDefault="0054053D" w:rsidP="00E10550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sz w:val="20"/>
          <w:szCs w:val="20"/>
        </w:rPr>
      </w:pPr>
      <w:r w:rsidRPr="00A70DE3">
        <w:rPr>
          <w:rFonts w:ascii="Franklin Gothic Book" w:hAnsi="Franklin Gothic Book"/>
          <w:iCs/>
          <w:sz w:val="20"/>
          <w:szCs w:val="20"/>
        </w:rPr>
        <w:t xml:space="preserve">При превышении </w:t>
      </w:r>
      <w:r w:rsidRPr="00A70DE3">
        <w:rPr>
          <w:rFonts w:ascii="Franklin Gothic Book" w:hAnsi="Franklin Gothic Book"/>
          <w:iCs/>
          <w:sz w:val="20"/>
          <w:szCs w:val="20"/>
          <w:u w:val="single"/>
        </w:rPr>
        <w:t>веса</w:t>
      </w:r>
      <w:r w:rsidRPr="00A70DE3">
        <w:rPr>
          <w:rFonts w:ascii="Franklin Gothic Book" w:hAnsi="Franklin Gothic Book"/>
          <w:iCs/>
          <w:sz w:val="20"/>
          <w:szCs w:val="20"/>
        </w:rPr>
        <w:t xml:space="preserve"> стандартной паллеты от 900 кг до 950 кг, тариф увеличивается на 80%.</w:t>
      </w:r>
    </w:p>
    <w:p w:rsidR="0054053D" w:rsidRPr="00A70DE3" w:rsidRDefault="0054053D" w:rsidP="00E10550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sz w:val="20"/>
          <w:szCs w:val="20"/>
        </w:rPr>
      </w:pPr>
      <w:r w:rsidRPr="00A70DE3">
        <w:rPr>
          <w:rFonts w:ascii="Franklin Gothic Book" w:hAnsi="Franklin Gothic Book"/>
          <w:iCs/>
          <w:sz w:val="20"/>
          <w:szCs w:val="20"/>
        </w:rPr>
        <w:t xml:space="preserve">При превышении </w:t>
      </w:r>
      <w:r w:rsidRPr="00A70DE3">
        <w:rPr>
          <w:rFonts w:ascii="Franklin Gothic Book" w:hAnsi="Franklin Gothic Book"/>
          <w:iCs/>
          <w:sz w:val="20"/>
          <w:szCs w:val="20"/>
          <w:u w:val="single"/>
        </w:rPr>
        <w:t>веса</w:t>
      </w:r>
      <w:r w:rsidRPr="00A70DE3">
        <w:rPr>
          <w:rFonts w:ascii="Franklin Gothic Book" w:hAnsi="Franklin Gothic Book"/>
          <w:iCs/>
          <w:sz w:val="20"/>
          <w:szCs w:val="20"/>
        </w:rPr>
        <w:t xml:space="preserve"> стандартной паллеты от 950 кг до 1000 кг, тариф увеличивается на 100%.</w:t>
      </w:r>
    </w:p>
    <w:p w:rsidR="0054053D" w:rsidRPr="00A70DE3" w:rsidRDefault="0054053D" w:rsidP="00E10550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sz w:val="20"/>
          <w:szCs w:val="20"/>
        </w:rPr>
      </w:pPr>
      <w:r w:rsidRPr="00A70DE3">
        <w:rPr>
          <w:rFonts w:ascii="Franklin Gothic Book" w:hAnsi="Franklin Gothic Book"/>
          <w:iCs/>
          <w:sz w:val="20"/>
          <w:szCs w:val="20"/>
        </w:rPr>
        <w:t xml:space="preserve">При превышении </w:t>
      </w:r>
      <w:r w:rsidRPr="00A70DE3">
        <w:rPr>
          <w:rFonts w:ascii="Franklin Gothic Book" w:hAnsi="Franklin Gothic Book"/>
          <w:iCs/>
          <w:sz w:val="20"/>
          <w:szCs w:val="20"/>
          <w:u w:val="single"/>
        </w:rPr>
        <w:t xml:space="preserve">длины </w:t>
      </w:r>
      <w:r w:rsidRPr="00A70DE3">
        <w:rPr>
          <w:rFonts w:ascii="Franklin Gothic Book" w:hAnsi="Franklin Gothic Book"/>
          <w:iCs/>
          <w:sz w:val="20"/>
          <w:szCs w:val="20"/>
        </w:rPr>
        <w:t>стандартной паллеты от 1,2 м до 1,25 м, тариф увеличивается на 20%.</w:t>
      </w:r>
    </w:p>
    <w:p w:rsidR="0054053D" w:rsidRPr="00A70DE3" w:rsidRDefault="0054053D" w:rsidP="00E10550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sz w:val="20"/>
          <w:szCs w:val="20"/>
        </w:rPr>
      </w:pPr>
      <w:r w:rsidRPr="00A70DE3">
        <w:rPr>
          <w:rFonts w:ascii="Franklin Gothic Book" w:hAnsi="Franklin Gothic Book"/>
          <w:iCs/>
          <w:sz w:val="20"/>
          <w:szCs w:val="20"/>
        </w:rPr>
        <w:t xml:space="preserve">При превышении </w:t>
      </w:r>
      <w:r w:rsidRPr="00A70DE3">
        <w:rPr>
          <w:rFonts w:ascii="Franklin Gothic Book" w:hAnsi="Franklin Gothic Book"/>
          <w:iCs/>
          <w:sz w:val="20"/>
          <w:szCs w:val="20"/>
          <w:u w:val="single"/>
        </w:rPr>
        <w:t xml:space="preserve">длины </w:t>
      </w:r>
      <w:r w:rsidRPr="00A70DE3">
        <w:rPr>
          <w:rFonts w:ascii="Franklin Gothic Book" w:hAnsi="Franklin Gothic Book"/>
          <w:iCs/>
          <w:sz w:val="20"/>
          <w:szCs w:val="20"/>
        </w:rPr>
        <w:t>стандартной паллеты от 1,25 м до 1,5 м, тариф увеличивается на 40%.</w:t>
      </w:r>
    </w:p>
    <w:p w:rsidR="0054053D" w:rsidRPr="00A70DE3" w:rsidRDefault="0054053D" w:rsidP="00E10550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sz w:val="20"/>
          <w:szCs w:val="20"/>
        </w:rPr>
      </w:pPr>
      <w:r w:rsidRPr="00A70DE3">
        <w:rPr>
          <w:rFonts w:ascii="Franklin Gothic Book" w:hAnsi="Franklin Gothic Book"/>
          <w:iCs/>
          <w:sz w:val="20"/>
          <w:szCs w:val="20"/>
        </w:rPr>
        <w:t xml:space="preserve">При превышении </w:t>
      </w:r>
      <w:r w:rsidRPr="00A70DE3">
        <w:rPr>
          <w:rFonts w:ascii="Franklin Gothic Book" w:hAnsi="Franklin Gothic Book"/>
          <w:iCs/>
          <w:sz w:val="20"/>
          <w:szCs w:val="20"/>
          <w:u w:val="single"/>
        </w:rPr>
        <w:t xml:space="preserve">длины </w:t>
      </w:r>
      <w:r w:rsidRPr="00A70DE3">
        <w:rPr>
          <w:rFonts w:ascii="Franklin Gothic Book" w:hAnsi="Franklin Gothic Book"/>
          <w:iCs/>
          <w:sz w:val="20"/>
          <w:szCs w:val="20"/>
        </w:rPr>
        <w:t>стандартной паллеты от 1,5 м до 2,0 м, тариф увеличивается на 60%.</w:t>
      </w:r>
    </w:p>
    <w:p w:rsidR="0054053D" w:rsidRPr="00A70DE3" w:rsidRDefault="0054053D" w:rsidP="00E10550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sz w:val="20"/>
          <w:szCs w:val="20"/>
        </w:rPr>
      </w:pPr>
      <w:r w:rsidRPr="00A70DE3">
        <w:rPr>
          <w:rFonts w:ascii="Franklin Gothic Book" w:hAnsi="Franklin Gothic Book"/>
          <w:iCs/>
          <w:sz w:val="20"/>
          <w:szCs w:val="20"/>
        </w:rPr>
        <w:t xml:space="preserve">При превышении </w:t>
      </w:r>
      <w:r w:rsidRPr="00A70DE3">
        <w:rPr>
          <w:rFonts w:ascii="Franklin Gothic Book" w:hAnsi="Franklin Gothic Book"/>
          <w:iCs/>
          <w:sz w:val="20"/>
          <w:szCs w:val="20"/>
          <w:u w:val="single"/>
        </w:rPr>
        <w:t xml:space="preserve">длины </w:t>
      </w:r>
      <w:r w:rsidRPr="00A70DE3">
        <w:rPr>
          <w:rFonts w:ascii="Franklin Gothic Book" w:hAnsi="Franklin Gothic Book"/>
          <w:iCs/>
          <w:sz w:val="20"/>
          <w:szCs w:val="20"/>
        </w:rPr>
        <w:t>стандартной паллеты от 2,0 м до 2,2 м, тариф увеличивается на 80%.</w:t>
      </w:r>
    </w:p>
    <w:p w:rsidR="0054053D" w:rsidRPr="00A70DE3" w:rsidRDefault="0054053D" w:rsidP="00E10550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sz w:val="20"/>
          <w:szCs w:val="20"/>
        </w:rPr>
      </w:pPr>
      <w:r w:rsidRPr="00A70DE3">
        <w:rPr>
          <w:rFonts w:ascii="Franklin Gothic Book" w:hAnsi="Franklin Gothic Book"/>
          <w:iCs/>
          <w:sz w:val="20"/>
          <w:szCs w:val="20"/>
        </w:rPr>
        <w:t xml:space="preserve">При превышении </w:t>
      </w:r>
      <w:r w:rsidRPr="00A70DE3">
        <w:rPr>
          <w:rFonts w:ascii="Franklin Gothic Book" w:hAnsi="Franklin Gothic Book"/>
          <w:iCs/>
          <w:sz w:val="20"/>
          <w:szCs w:val="20"/>
          <w:u w:val="single"/>
        </w:rPr>
        <w:t xml:space="preserve">длины </w:t>
      </w:r>
      <w:r w:rsidRPr="00A70DE3">
        <w:rPr>
          <w:rFonts w:ascii="Franklin Gothic Book" w:hAnsi="Franklin Gothic Book"/>
          <w:iCs/>
          <w:sz w:val="20"/>
          <w:szCs w:val="20"/>
        </w:rPr>
        <w:t>стандартной паллеты от 2,2 м до 2,4 м, тариф увеличивается на 100%.</w:t>
      </w:r>
    </w:p>
    <w:p w:rsidR="0054053D" w:rsidRPr="00A70DE3" w:rsidRDefault="0054053D" w:rsidP="00E10550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sz w:val="20"/>
          <w:szCs w:val="20"/>
        </w:rPr>
      </w:pPr>
      <w:r w:rsidRPr="00A70DE3">
        <w:rPr>
          <w:rFonts w:ascii="Franklin Gothic Book" w:hAnsi="Franklin Gothic Book"/>
          <w:iCs/>
          <w:sz w:val="20"/>
          <w:szCs w:val="20"/>
        </w:rPr>
        <w:t xml:space="preserve">При превышении </w:t>
      </w:r>
      <w:r w:rsidRPr="00A70DE3">
        <w:rPr>
          <w:rFonts w:ascii="Franklin Gothic Book" w:hAnsi="Franklin Gothic Book"/>
          <w:iCs/>
          <w:sz w:val="20"/>
          <w:szCs w:val="20"/>
          <w:u w:val="single"/>
        </w:rPr>
        <w:t>ширины</w:t>
      </w:r>
      <w:r w:rsidRPr="00A70DE3">
        <w:rPr>
          <w:rFonts w:ascii="Franklin Gothic Book" w:hAnsi="Franklin Gothic Book"/>
          <w:iCs/>
          <w:sz w:val="20"/>
          <w:szCs w:val="20"/>
        </w:rPr>
        <w:t xml:space="preserve"> стандартной паллеты от 0,8 м до 0,85 м, тариф увеличивается на 20%.</w:t>
      </w:r>
    </w:p>
    <w:p w:rsidR="0054053D" w:rsidRPr="00A70DE3" w:rsidRDefault="0054053D" w:rsidP="00E10550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sz w:val="20"/>
          <w:szCs w:val="20"/>
        </w:rPr>
      </w:pPr>
      <w:r w:rsidRPr="00A70DE3">
        <w:rPr>
          <w:rFonts w:ascii="Franklin Gothic Book" w:hAnsi="Franklin Gothic Book"/>
          <w:iCs/>
          <w:sz w:val="20"/>
          <w:szCs w:val="20"/>
        </w:rPr>
        <w:t xml:space="preserve">При превышении </w:t>
      </w:r>
      <w:r w:rsidRPr="00A70DE3">
        <w:rPr>
          <w:rFonts w:ascii="Franklin Gothic Book" w:hAnsi="Franklin Gothic Book"/>
          <w:iCs/>
          <w:sz w:val="20"/>
          <w:szCs w:val="20"/>
          <w:u w:val="single"/>
        </w:rPr>
        <w:t>ширины</w:t>
      </w:r>
      <w:r w:rsidRPr="00A70DE3">
        <w:rPr>
          <w:rFonts w:ascii="Franklin Gothic Book" w:hAnsi="Franklin Gothic Book"/>
          <w:iCs/>
          <w:sz w:val="20"/>
          <w:szCs w:val="20"/>
        </w:rPr>
        <w:t xml:space="preserve"> стандартной паллеты от 0,85 м до 0,9 м, тариф увеличивается на 40%.</w:t>
      </w:r>
    </w:p>
    <w:p w:rsidR="0054053D" w:rsidRPr="00A70DE3" w:rsidRDefault="0054053D" w:rsidP="00E10550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sz w:val="20"/>
          <w:szCs w:val="20"/>
        </w:rPr>
      </w:pPr>
      <w:r w:rsidRPr="00A70DE3">
        <w:rPr>
          <w:rFonts w:ascii="Franklin Gothic Book" w:hAnsi="Franklin Gothic Book"/>
          <w:iCs/>
          <w:sz w:val="20"/>
          <w:szCs w:val="20"/>
        </w:rPr>
        <w:t xml:space="preserve">При превышении </w:t>
      </w:r>
      <w:r w:rsidRPr="00A70DE3">
        <w:rPr>
          <w:rFonts w:ascii="Franklin Gothic Book" w:hAnsi="Franklin Gothic Book"/>
          <w:iCs/>
          <w:sz w:val="20"/>
          <w:szCs w:val="20"/>
          <w:u w:val="single"/>
        </w:rPr>
        <w:t>ширины</w:t>
      </w:r>
      <w:r w:rsidRPr="00A70DE3">
        <w:rPr>
          <w:rFonts w:ascii="Franklin Gothic Book" w:hAnsi="Franklin Gothic Book"/>
          <w:iCs/>
          <w:sz w:val="20"/>
          <w:szCs w:val="20"/>
        </w:rPr>
        <w:t xml:space="preserve"> стандартной паллеты от 0,9 м до 1,1 м, тариф увеличивается на 60%.</w:t>
      </w:r>
    </w:p>
    <w:p w:rsidR="0054053D" w:rsidRPr="00A70DE3" w:rsidRDefault="0054053D" w:rsidP="00E10550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sz w:val="20"/>
          <w:szCs w:val="20"/>
        </w:rPr>
      </w:pPr>
      <w:r w:rsidRPr="00A70DE3">
        <w:rPr>
          <w:rFonts w:ascii="Franklin Gothic Book" w:hAnsi="Franklin Gothic Book"/>
          <w:iCs/>
          <w:sz w:val="20"/>
          <w:szCs w:val="20"/>
        </w:rPr>
        <w:t xml:space="preserve">При превышении </w:t>
      </w:r>
      <w:r w:rsidRPr="00A70DE3">
        <w:rPr>
          <w:rFonts w:ascii="Franklin Gothic Book" w:hAnsi="Franklin Gothic Book"/>
          <w:iCs/>
          <w:sz w:val="20"/>
          <w:szCs w:val="20"/>
          <w:u w:val="single"/>
        </w:rPr>
        <w:t>ширины</w:t>
      </w:r>
      <w:r w:rsidRPr="00A70DE3">
        <w:rPr>
          <w:rFonts w:ascii="Franklin Gothic Book" w:hAnsi="Franklin Gothic Book"/>
          <w:iCs/>
          <w:sz w:val="20"/>
          <w:szCs w:val="20"/>
        </w:rPr>
        <w:t xml:space="preserve"> стандартной паллеты от 1,1 м до 1,4 м, тариф увеличивается на 80%.</w:t>
      </w:r>
    </w:p>
    <w:p w:rsidR="0054053D" w:rsidRPr="00A70DE3" w:rsidRDefault="0054053D" w:rsidP="00E10550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sz w:val="20"/>
          <w:szCs w:val="20"/>
        </w:rPr>
      </w:pPr>
      <w:r w:rsidRPr="00A70DE3">
        <w:rPr>
          <w:rFonts w:ascii="Franklin Gothic Book" w:hAnsi="Franklin Gothic Book"/>
          <w:iCs/>
          <w:sz w:val="20"/>
          <w:szCs w:val="20"/>
        </w:rPr>
        <w:t xml:space="preserve">При превышении </w:t>
      </w:r>
      <w:r w:rsidRPr="00A70DE3">
        <w:rPr>
          <w:rFonts w:ascii="Franklin Gothic Book" w:hAnsi="Franklin Gothic Book"/>
          <w:iCs/>
          <w:sz w:val="20"/>
          <w:szCs w:val="20"/>
          <w:u w:val="single"/>
        </w:rPr>
        <w:t>ширины</w:t>
      </w:r>
      <w:r w:rsidRPr="00A70DE3">
        <w:rPr>
          <w:rFonts w:ascii="Franklin Gothic Book" w:hAnsi="Franklin Gothic Book"/>
          <w:iCs/>
          <w:sz w:val="20"/>
          <w:szCs w:val="20"/>
        </w:rPr>
        <w:t xml:space="preserve"> стандартной паллеты от 1, 4 м до 1,6 м, тариф увеличивается на 100%.</w:t>
      </w:r>
    </w:p>
    <w:p w:rsidR="0054053D" w:rsidRPr="00A70DE3" w:rsidRDefault="0054053D" w:rsidP="00E10550">
      <w:p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sz w:val="20"/>
          <w:szCs w:val="20"/>
        </w:rPr>
      </w:pPr>
    </w:p>
    <w:p w:rsidR="0054053D" w:rsidRPr="00A70DE3" w:rsidRDefault="00573815" w:rsidP="005079F6">
      <w:pPr>
        <w:pStyle w:val="a3"/>
        <w:tabs>
          <w:tab w:val="left" w:pos="0"/>
        </w:tabs>
        <w:ind w:left="567" w:right="-166"/>
        <w:jc w:val="both"/>
        <w:rPr>
          <w:rFonts w:ascii="Franklin Gothic Book" w:hAnsi="Franklin Gothic Book"/>
          <w:iCs/>
          <w:sz w:val="20"/>
          <w:szCs w:val="20"/>
        </w:rPr>
      </w:pPr>
      <w:r w:rsidRPr="00A70DE3">
        <w:rPr>
          <w:rFonts w:ascii="Franklin Gothic Book" w:hAnsi="Franklin Gothic Book"/>
          <w:iCs/>
          <w:sz w:val="20"/>
          <w:szCs w:val="20"/>
        </w:rPr>
        <w:t xml:space="preserve">В </w:t>
      </w:r>
      <w:r w:rsidR="0054053D" w:rsidRPr="00A70DE3">
        <w:rPr>
          <w:rFonts w:ascii="Franklin Gothic Book" w:hAnsi="Franklin Gothic Book"/>
          <w:iCs/>
          <w:sz w:val="20"/>
          <w:szCs w:val="20"/>
        </w:rPr>
        <w:t xml:space="preserve">случае если размеры груза выступают за пределы </w:t>
      </w:r>
      <w:r w:rsidRPr="00A70DE3">
        <w:rPr>
          <w:rFonts w:ascii="Franklin Gothic Book" w:hAnsi="Franklin Gothic Book"/>
          <w:iCs/>
          <w:sz w:val="20"/>
          <w:szCs w:val="20"/>
        </w:rPr>
        <w:t>установленны</w:t>
      </w:r>
      <w:r w:rsidR="00347D1F" w:rsidRPr="00A70DE3">
        <w:rPr>
          <w:rFonts w:ascii="Franklin Gothic Book" w:hAnsi="Franklin Gothic Book"/>
          <w:iCs/>
          <w:sz w:val="20"/>
          <w:szCs w:val="20"/>
        </w:rPr>
        <w:t>х</w:t>
      </w:r>
      <w:r w:rsidRPr="00A70DE3">
        <w:rPr>
          <w:rFonts w:ascii="Franklin Gothic Book" w:hAnsi="Franklin Gothic Book"/>
          <w:iCs/>
          <w:sz w:val="20"/>
          <w:szCs w:val="20"/>
        </w:rPr>
        <w:t xml:space="preserve"> в Регламенте </w:t>
      </w:r>
      <w:r w:rsidR="0054053D" w:rsidRPr="00A70DE3">
        <w:rPr>
          <w:rFonts w:ascii="Franklin Gothic Book" w:hAnsi="Franklin Gothic Book"/>
          <w:iCs/>
          <w:sz w:val="20"/>
          <w:szCs w:val="20"/>
        </w:rPr>
        <w:t xml:space="preserve">размеров, вес груза превышен, </w:t>
      </w:r>
      <w:r w:rsidRPr="00A70DE3">
        <w:rPr>
          <w:rFonts w:ascii="Franklin Gothic Book" w:hAnsi="Franklin Gothic Book"/>
          <w:iCs/>
          <w:sz w:val="20"/>
          <w:szCs w:val="20"/>
        </w:rPr>
        <w:t xml:space="preserve">Экспедитор </w:t>
      </w:r>
      <w:r w:rsidR="0054053D" w:rsidRPr="00A70DE3">
        <w:rPr>
          <w:rFonts w:ascii="Franklin Gothic Book" w:hAnsi="Franklin Gothic Book"/>
          <w:iCs/>
          <w:sz w:val="20"/>
          <w:szCs w:val="20"/>
        </w:rPr>
        <w:t xml:space="preserve">вправе отказаться от принятия такого груза к </w:t>
      </w:r>
      <w:r w:rsidR="00347D1F" w:rsidRPr="00A70DE3">
        <w:rPr>
          <w:rFonts w:ascii="Franklin Gothic Book" w:hAnsi="Franklin Gothic Book"/>
          <w:iCs/>
          <w:sz w:val="20"/>
          <w:szCs w:val="20"/>
        </w:rPr>
        <w:t>перевозке</w:t>
      </w:r>
      <w:r w:rsidR="0054053D" w:rsidRPr="00A70DE3">
        <w:rPr>
          <w:rFonts w:ascii="Franklin Gothic Book" w:hAnsi="Franklin Gothic Book"/>
          <w:iCs/>
          <w:sz w:val="20"/>
          <w:szCs w:val="20"/>
        </w:rPr>
        <w:t xml:space="preserve">. </w:t>
      </w:r>
    </w:p>
    <w:p w:rsidR="0054053D" w:rsidRPr="00A70DE3" w:rsidRDefault="0054053D" w:rsidP="00E10550">
      <w:pPr>
        <w:pStyle w:val="a3"/>
        <w:numPr>
          <w:ilvl w:val="0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sz w:val="20"/>
          <w:szCs w:val="20"/>
        </w:rPr>
      </w:pPr>
      <w:r w:rsidRPr="00A70DE3">
        <w:rPr>
          <w:rFonts w:ascii="Franklin Gothic Book" w:hAnsi="Franklin Gothic Book"/>
          <w:b/>
          <w:iCs/>
          <w:sz w:val="20"/>
          <w:szCs w:val="20"/>
        </w:rPr>
        <w:t>Складская обработка груза</w:t>
      </w:r>
    </w:p>
    <w:p w:rsidR="00D73361" w:rsidRPr="00A70DE3" w:rsidRDefault="00D73361" w:rsidP="00E10550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sz w:val="20"/>
          <w:szCs w:val="20"/>
        </w:rPr>
      </w:pPr>
      <w:r w:rsidRPr="00A70DE3">
        <w:rPr>
          <w:rFonts w:ascii="Franklin Gothic Book" w:hAnsi="Franklin Gothic Book"/>
          <w:iCs/>
          <w:sz w:val="20"/>
          <w:szCs w:val="20"/>
        </w:rPr>
        <w:t xml:space="preserve">Тарифы на хранение грузовых мест и складскую обработку: </w:t>
      </w:r>
    </w:p>
    <w:p w:rsidR="00E10550" w:rsidRPr="00A70DE3" w:rsidRDefault="00E10550" w:rsidP="00E10550">
      <w:pPr>
        <w:pStyle w:val="a3"/>
        <w:tabs>
          <w:tab w:val="left" w:pos="0"/>
        </w:tabs>
        <w:ind w:left="567" w:right="-166"/>
        <w:jc w:val="both"/>
        <w:rPr>
          <w:rFonts w:ascii="Franklin Gothic Book" w:hAnsi="Franklin Gothic Book"/>
          <w:iCs/>
          <w:sz w:val="20"/>
          <w:szCs w:val="20"/>
        </w:rPr>
      </w:pPr>
    </w:p>
    <w:tbl>
      <w:tblPr>
        <w:tblStyle w:val="a4"/>
        <w:tblW w:w="9922" w:type="dxa"/>
        <w:tblInd w:w="562" w:type="dxa"/>
        <w:tblLook w:val="04A0" w:firstRow="1" w:lastRow="0" w:firstColumn="1" w:lastColumn="0" w:noHBand="0" w:noVBand="1"/>
      </w:tblPr>
      <w:tblGrid>
        <w:gridCol w:w="4395"/>
        <w:gridCol w:w="3685"/>
        <w:gridCol w:w="1842"/>
      </w:tblGrid>
      <w:tr w:rsidR="00D52125" w:rsidRPr="00A70DE3" w:rsidTr="00590169">
        <w:tc>
          <w:tcPr>
            <w:tcW w:w="4395" w:type="dxa"/>
            <w:shd w:val="clear" w:color="auto" w:fill="DEEAF6" w:themeFill="accent1" w:themeFillTint="33"/>
          </w:tcPr>
          <w:p w:rsidR="00D52125" w:rsidRPr="00A70DE3" w:rsidRDefault="00D52125" w:rsidP="00E10550">
            <w:pPr>
              <w:tabs>
                <w:tab w:val="left" w:pos="0"/>
              </w:tabs>
              <w:ind w:right="-166"/>
              <w:jc w:val="center"/>
              <w:rPr>
                <w:rFonts w:ascii="Franklin Gothic Book" w:hAnsi="Franklin Gothic Book"/>
                <w:b/>
                <w:iCs/>
                <w:sz w:val="20"/>
                <w:szCs w:val="20"/>
              </w:rPr>
            </w:pPr>
            <w:r w:rsidRPr="00A70DE3">
              <w:rPr>
                <w:rFonts w:ascii="Franklin Gothic Book" w:hAnsi="Franklin Gothic Book"/>
                <w:b/>
                <w:iCs/>
                <w:sz w:val="20"/>
                <w:szCs w:val="20"/>
              </w:rPr>
              <w:t>Наименование услуги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D52125" w:rsidRPr="00A70DE3" w:rsidRDefault="00D52125" w:rsidP="00E10550">
            <w:pPr>
              <w:tabs>
                <w:tab w:val="left" w:pos="0"/>
              </w:tabs>
              <w:ind w:right="-166"/>
              <w:jc w:val="center"/>
              <w:rPr>
                <w:rFonts w:ascii="Franklin Gothic Book" w:hAnsi="Franklin Gothic Book"/>
                <w:b/>
                <w:iCs/>
                <w:sz w:val="20"/>
                <w:szCs w:val="20"/>
              </w:rPr>
            </w:pPr>
            <w:r w:rsidRPr="00A70DE3">
              <w:rPr>
                <w:rFonts w:ascii="Franklin Gothic Book" w:hAnsi="Franklin Gothic Book"/>
                <w:b/>
                <w:iCs/>
                <w:sz w:val="20"/>
                <w:szCs w:val="20"/>
              </w:rPr>
              <w:t>Ед. измерения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D52125" w:rsidRPr="00A70DE3" w:rsidRDefault="00D52125" w:rsidP="00E10550">
            <w:pPr>
              <w:tabs>
                <w:tab w:val="left" w:pos="0"/>
              </w:tabs>
              <w:ind w:right="-166"/>
              <w:jc w:val="both"/>
              <w:rPr>
                <w:rFonts w:ascii="Franklin Gothic Book" w:hAnsi="Franklin Gothic Book"/>
                <w:b/>
                <w:iCs/>
                <w:sz w:val="20"/>
                <w:szCs w:val="20"/>
              </w:rPr>
            </w:pPr>
            <w:r w:rsidRPr="00A70DE3">
              <w:rPr>
                <w:rFonts w:ascii="Franklin Gothic Book" w:hAnsi="Franklin Gothic Book"/>
                <w:b/>
                <w:iCs/>
                <w:sz w:val="20"/>
                <w:szCs w:val="20"/>
              </w:rPr>
              <w:t>Стоимость</w:t>
            </w:r>
          </w:p>
        </w:tc>
      </w:tr>
      <w:tr w:rsidR="00D52125" w:rsidRPr="00A70DE3" w:rsidTr="00D52125">
        <w:tc>
          <w:tcPr>
            <w:tcW w:w="4395" w:type="dxa"/>
          </w:tcPr>
          <w:p w:rsidR="00D52125" w:rsidRPr="00A70DE3" w:rsidRDefault="00D52125" w:rsidP="00E10550">
            <w:pPr>
              <w:tabs>
                <w:tab w:val="left" w:pos="0"/>
              </w:tabs>
              <w:ind w:right="-166"/>
              <w:jc w:val="both"/>
              <w:rPr>
                <w:rFonts w:ascii="Franklin Gothic Book" w:hAnsi="Franklin Gothic Book"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iCs/>
                <w:sz w:val="20"/>
                <w:szCs w:val="20"/>
              </w:rPr>
              <w:t>Ответ. х</w:t>
            </w:r>
            <w:r w:rsidRPr="00A70DE3">
              <w:rPr>
                <w:rFonts w:ascii="Franklin Gothic Book" w:hAnsi="Franklin Gothic Book"/>
                <w:iCs/>
                <w:sz w:val="20"/>
                <w:szCs w:val="20"/>
              </w:rPr>
              <w:t xml:space="preserve">ранение </w:t>
            </w:r>
          </w:p>
        </w:tc>
        <w:tc>
          <w:tcPr>
            <w:tcW w:w="3685" w:type="dxa"/>
          </w:tcPr>
          <w:p w:rsidR="00D52125" w:rsidRPr="00A70DE3" w:rsidRDefault="00D52125" w:rsidP="00E10550">
            <w:pPr>
              <w:tabs>
                <w:tab w:val="left" w:pos="0"/>
              </w:tabs>
              <w:ind w:right="-166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A70DE3">
              <w:rPr>
                <w:rFonts w:ascii="Franklin Gothic Book" w:hAnsi="Franklin Gothic Book"/>
                <w:iCs/>
                <w:sz w:val="20"/>
                <w:szCs w:val="20"/>
              </w:rPr>
              <w:t>Грузовое место/сутки</w:t>
            </w:r>
          </w:p>
        </w:tc>
        <w:tc>
          <w:tcPr>
            <w:tcW w:w="1842" w:type="dxa"/>
          </w:tcPr>
          <w:p w:rsidR="00D52125" w:rsidRPr="00A70DE3" w:rsidRDefault="00D52125" w:rsidP="00E10550">
            <w:pPr>
              <w:tabs>
                <w:tab w:val="left" w:pos="0"/>
              </w:tabs>
              <w:ind w:right="-166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A70DE3">
              <w:rPr>
                <w:rFonts w:ascii="Franklin Gothic Book" w:hAnsi="Franklin Gothic Book"/>
                <w:iCs/>
                <w:sz w:val="20"/>
                <w:szCs w:val="20"/>
              </w:rPr>
              <w:t>20 руб.</w:t>
            </w:r>
          </w:p>
        </w:tc>
      </w:tr>
      <w:tr w:rsidR="00D52125" w:rsidRPr="00A70DE3" w:rsidTr="00D52125">
        <w:tc>
          <w:tcPr>
            <w:tcW w:w="4395" w:type="dxa"/>
          </w:tcPr>
          <w:p w:rsidR="00D52125" w:rsidRPr="00A70DE3" w:rsidRDefault="00D52125" w:rsidP="00E10550">
            <w:pPr>
              <w:tabs>
                <w:tab w:val="left" w:pos="0"/>
              </w:tabs>
              <w:ind w:right="-166"/>
              <w:jc w:val="both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A70DE3">
              <w:rPr>
                <w:rFonts w:ascii="Franklin Gothic Book" w:hAnsi="Franklin Gothic Book"/>
                <w:iCs/>
                <w:sz w:val="20"/>
                <w:szCs w:val="20"/>
              </w:rPr>
              <w:t>Механизированная погрузка/выгрузка</w:t>
            </w:r>
          </w:p>
        </w:tc>
        <w:tc>
          <w:tcPr>
            <w:tcW w:w="3685" w:type="dxa"/>
          </w:tcPr>
          <w:p w:rsidR="00D52125" w:rsidRPr="00A70DE3" w:rsidRDefault="00D52125" w:rsidP="00E10550">
            <w:pPr>
              <w:tabs>
                <w:tab w:val="left" w:pos="0"/>
              </w:tabs>
              <w:ind w:right="-166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A70DE3">
              <w:rPr>
                <w:rFonts w:ascii="Franklin Gothic Book" w:hAnsi="Franklin Gothic Book"/>
                <w:iCs/>
                <w:sz w:val="20"/>
                <w:szCs w:val="20"/>
              </w:rPr>
              <w:t>Грузовое место</w:t>
            </w:r>
          </w:p>
        </w:tc>
        <w:tc>
          <w:tcPr>
            <w:tcW w:w="1842" w:type="dxa"/>
          </w:tcPr>
          <w:p w:rsidR="00D52125" w:rsidRPr="00A70DE3" w:rsidRDefault="00D52125" w:rsidP="00E10550">
            <w:pPr>
              <w:tabs>
                <w:tab w:val="left" w:pos="0"/>
              </w:tabs>
              <w:ind w:right="-166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A70DE3">
              <w:rPr>
                <w:rFonts w:ascii="Franklin Gothic Book" w:hAnsi="Franklin Gothic Book"/>
                <w:iCs/>
                <w:sz w:val="20"/>
                <w:szCs w:val="20"/>
              </w:rPr>
              <w:t>12</w:t>
            </w:r>
            <w:r w:rsidR="00FA7DEF">
              <w:rPr>
                <w:rFonts w:ascii="Franklin Gothic Book" w:hAnsi="Franklin Gothic Book"/>
                <w:iCs/>
                <w:sz w:val="20"/>
                <w:szCs w:val="20"/>
              </w:rPr>
              <w:t>7</w:t>
            </w:r>
            <w:r w:rsidRPr="00A70DE3">
              <w:rPr>
                <w:rFonts w:ascii="Franklin Gothic Book" w:hAnsi="Franklin Gothic Book"/>
                <w:iCs/>
                <w:sz w:val="20"/>
                <w:szCs w:val="20"/>
              </w:rPr>
              <w:t xml:space="preserve"> руб.</w:t>
            </w:r>
          </w:p>
        </w:tc>
      </w:tr>
      <w:tr w:rsidR="00D52125" w:rsidRPr="00A70DE3" w:rsidTr="00D52125">
        <w:tc>
          <w:tcPr>
            <w:tcW w:w="4395" w:type="dxa"/>
          </w:tcPr>
          <w:p w:rsidR="00D52125" w:rsidRPr="00A70DE3" w:rsidRDefault="00D52125" w:rsidP="00E35022">
            <w:pPr>
              <w:tabs>
                <w:tab w:val="left" w:pos="0"/>
              </w:tabs>
              <w:ind w:right="-166"/>
              <w:jc w:val="both"/>
              <w:rPr>
                <w:rFonts w:ascii="Franklin Gothic Book" w:hAnsi="Franklin Gothic Book"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iCs/>
                <w:sz w:val="20"/>
                <w:szCs w:val="20"/>
              </w:rPr>
              <w:t>Ручная погрузка/выгрузка*</w:t>
            </w:r>
          </w:p>
        </w:tc>
        <w:tc>
          <w:tcPr>
            <w:tcW w:w="3685" w:type="dxa"/>
          </w:tcPr>
          <w:p w:rsidR="00D52125" w:rsidRPr="00A70DE3" w:rsidRDefault="00D52125" w:rsidP="00E35022">
            <w:pPr>
              <w:tabs>
                <w:tab w:val="left" w:pos="0"/>
              </w:tabs>
              <w:ind w:right="-166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iCs/>
                <w:sz w:val="20"/>
                <w:szCs w:val="20"/>
              </w:rPr>
              <w:t>короб*</w:t>
            </w:r>
          </w:p>
        </w:tc>
        <w:tc>
          <w:tcPr>
            <w:tcW w:w="1842" w:type="dxa"/>
          </w:tcPr>
          <w:p w:rsidR="00D52125" w:rsidRPr="00A70DE3" w:rsidRDefault="00D52125" w:rsidP="00E35022">
            <w:pPr>
              <w:tabs>
                <w:tab w:val="left" w:pos="0"/>
              </w:tabs>
              <w:ind w:right="-166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iCs/>
                <w:sz w:val="20"/>
                <w:szCs w:val="20"/>
              </w:rPr>
              <w:t>2</w:t>
            </w:r>
            <w:r w:rsidR="00FA7DEF">
              <w:rPr>
                <w:rFonts w:ascii="Franklin Gothic Book" w:hAnsi="Franklin Gothic Book"/>
                <w:iCs/>
                <w:sz w:val="20"/>
                <w:szCs w:val="20"/>
              </w:rPr>
              <w:t>9</w:t>
            </w:r>
            <w:r w:rsidRPr="00A70DE3">
              <w:rPr>
                <w:rFonts w:ascii="Franklin Gothic Book" w:hAnsi="Franklin Gothic Book"/>
                <w:iCs/>
                <w:sz w:val="20"/>
                <w:szCs w:val="20"/>
              </w:rPr>
              <w:t xml:space="preserve"> руб.</w:t>
            </w:r>
          </w:p>
        </w:tc>
      </w:tr>
      <w:tr w:rsidR="00D52125" w:rsidRPr="00A70DE3" w:rsidTr="00D52125">
        <w:tc>
          <w:tcPr>
            <w:tcW w:w="4395" w:type="dxa"/>
          </w:tcPr>
          <w:p w:rsidR="00D52125" w:rsidRPr="00A70DE3" w:rsidRDefault="00D52125" w:rsidP="00E10550">
            <w:pPr>
              <w:tabs>
                <w:tab w:val="left" w:pos="0"/>
              </w:tabs>
              <w:ind w:right="-166"/>
              <w:rPr>
                <w:rFonts w:ascii="Franklin Gothic Book" w:hAnsi="Franklin Gothic Book"/>
                <w:iCs/>
                <w:sz w:val="20"/>
                <w:szCs w:val="20"/>
              </w:rPr>
            </w:pPr>
            <w:proofErr w:type="spellStart"/>
            <w:r w:rsidRPr="00A70DE3">
              <w:rPr>
                <w:rFonts w:ascii="Franklin Gothic Book" w:hAnsi="Franklin Gothic Book"/>
                <w:iCs/>
                <w:sz w:val="20"/>
                <w:szCs w:val="20"/>
              </w:rPr>
              <w:t>Расконсолидация</w:t>
            </w:r>
            <w:proofErr w:type="spellEnd"/>
            <w:r w:rsidRPr="00A70DE3">
              <w:rPr>
                <w:rFonts w:ascii="Franklin Gothic Book" w:hAnsi="Franklin Gothic Book"/>
                <w:iCs/>
                <w:sz w:val="20"/>
                <w:szCs w:val="20"/>
              </w:rPr>
              <w:t xml:space="preserve"> грузового места по нескольким </w:t>
            </w:r>
            <w:proofErr w:type="spellStart"/>
            <w:r w:rsidRPr="00A70DE3">
              <w:rPr>
                <w:rFonts w:ascii="Franklin Gothic Book" w:hAnsi="Franklin Gothic Book"/>
                <w:iCs/>
                <w:sz w:val="20"/>
                <w:szCs w:val="20"/>
              </w:rPr>
              <w:t>паллетоместам</w:t>
            </w:r>
            <w:proofErr w:type="spellEnd"/>
            <w:r w:rsidRPr="00A70DE3">
              <w:rPr>
                <w:rFonts w:ascii="Franklin Gothic Book" w:hAnsi="Franklin Gothic Book"/>
                <w:iCs/>
                <w:sz w:val="20"/>
                <w:szCs w:val="20"/>
              </w:rPr>
              <w:t xml:space="preserve"> (без учета стоимости поддона и </w:t>
            </w:r>
            <w:proofErr w:type="spellStart"/>
            <w:r w:rsidRPr="00A70DE3">
              <w:rPr>
                <w:rFonts w:ascii="Franklin Gothic Book" w:hAnsi="Franklin Gothic Book"/>
                <w:iCs/>
                <w:sz w:val="20"/>
                <w:szCs w:val="20"/>
              </w:rPr>
              <w:t>паллетирования</w:t>
            </w:r>
            <w:proofErr w:type="spellEnd"/>
            <w:r w:rsidRPr="00A70DE3">
              <w:rPr>
                <w:rFonts w:ascii="Franklin Gothic Book" w:hAnsi="Franklin Gothic Book"/>
                <w:iCs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D52125" w:rsidRPr="00A70DE3" w:rsidRDefault="00D52125" w:rsidP="009D4E68">
            <w:pPr>
              <w:tabs>
                <w:tab w:val="left" w:pos="0"/>
              </w:tabs>
              <w:ind w:right="-166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A70DE3">
              <w:rPr>
                <w:rFonts w:ascii="Franklin Gothic Book" w:hAnsi="Franklin Gothic Book"/>
                <w:iCs/>
                <w:sz w:val="20"/>
                <w:szCs w:val="20"/>
              </w:rPr>
              <w:t>Короб (максимальный объем короба 0,24 м</w:t>
            </w:r>
            <w:r w:rsidRPr="00A70DE3">
              <w:rPr>
                <w:rFonts w:ascii="Franklin Gothic Book" w:hAnsi="Franklin Gothic Book"/>
                <w:iCs/>
                <w:sz w:val="20"/>
                <w:szCs w:val="20"/>
                <w:vertAlign w:val="superscript"/>
              </w:rPr>
              <w:t>3</w:t>
            </w:r>
            <w:r w:rsidRPr="00A70DE3">
              <w:rPr>
                <w:rFonts w:ascii="Franklin Gothic Book" w:hAnsi="Franklin Gothic Book"/>
                <w:iCs/>
                <w:sz w:val="20"/>
                <w:szCs w:val="20"/>
              </w:rPr>
              <w:t xml:space="preserve"> и вес (брутто) 30 кг.)</w:t>
            </w:r>
          </w:p>
        </w:tc>
        <w:tc>
          <w:tcPr>
            <w:tcW w:w="1842" w:type="dxa"/>
          </w:tcPr>
          <w:p w:rsidR="00D52125" w:rsidRPr="00A70DE3" w:rsidRDefault="00D52125" w:rsidP="00E10550">
            <w:pPr>
              <w:tabs>
                <w:tab w:val="left" w:pos="0"/>
              </w:tabs>
              <w:ind w:right="-166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iCs/>
                <w:sz w:val="20"/>
                <w:szCs w:val="20"/>
              </w:rPr>
              <w:t>18</w:t>
            </w:r>
            <w:r w:rsidRPr="00A70DE3">
              <w:rPr>
                <w:rFonts w:ascii="Franklin Gothic Book" w:hAnsi="Franklin Gothic Book"/>
                <w:iCs/>
                <w:sz w:val="20"/>
                <w:szCs w:val="20"/>
              </w:rPr>
              <w:t xml:space="preserve"> руб.</w:t>
            </w:r>
          </w:p>
        </w:tc>
      </w:tr>
      <w:tr w:rsidR="00D52125" w:rsidRPr="00A70DE3" w:rsidTr="00D52125">
        <w:tc>
          <w:tcPr>
            <w:tcW w:w="4395" w:type="dxa"/>
          </w:tcPr>
          <w:p w:rsidR="00D52125" w:rsidRPr="00E84194" w:rsidRDefault="00D52125" w:rsidP="00E10550">
            <w:pPr>
              <w:tabs>
                <w:tab w:val="left" w:pos="0"/>
              </w:tabs>
              <w:ind w:right="-166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A70DE3">
              <w:rPr>
                <w:rFonts w:ascii="Franklin Gothic Book" w:hAnsi="Franklin Gothic Book"/>
                <w:iCs/>
                <w:sz w:val="20"/>
                <w:szCs w:val="20"/>
              </w:rPr>
              <w:t>Предоставление поддона</w:t>
            </w:r>
            <w:r w:rsidR="00E84194">
              <w:rPr>
                <w:rFonts w:ascii="Franklin Gothic Book" w:hAnsi="Franklin Gothic Book"/>
                <w:iCs/>
                <w:sz w:val="20"/>
                <w:szCs w:val="20"/>
              </w:rPr>
              <w:t xml:space="preserve">, </w:t>
            </w:r>
            <w:r w:rsidR="00E84194">
              <w:rPr>
                <w:rFonts w:ascii="Franklin Gothic Book" w:hAnsi="Franklin Gothic Book"/>
                <w:iCs/>
                <w:sz w:val="20"/>
                <w:szCs w:val="20"/>
                <w:lang w:val="en-US"/>
              </w:rPr>
              <w:t>EUR</w:t>
            </w:r>
            <w:r w:rsidR="00E84194">
              <w:rPr>
                <w:rFonts w:ascii="Franklin Gothic Book" w:hAnsi="Franklin Gothic Book"/>
                <w:iCs/>
                <w:sz w:val="20"/>
                <w:szCs w:val="20"/>
              </w:rPr>
              <w:t>-паллет, высший сорт</w:t>
            </w:r>
          </w:p>
        </w:tc>
        <w:tc>
          <w:tcPr>
            <w:tcW w:w="3685" w:type="dxa"/>
          </w:tcPr>
          <w:p w:rsidR="00D52125" w:rsidRPr="00A70DE3" w:rsidRDefault="00D52125" w:rsidP="009D4E68">
            <w:pPr>
              <w:tabs>
                <w:tab w:val="left" w:pos="0"/>
              </w:tabs>
              <w:ind w:right="34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A70DE3">
              <w:rPr>
                <w:rFonts w:ascii="Franklin Gothic Book" w:hAnsi="Franklin Gothic Book"/>
                <w:iCs/>
                <w:sz w:val="20"/>
                <w:szCs w:val="20"/>
              </w:rPr>
              <w:t>Шт. (габариты 0,8*1,2*0,15 м, материал – дерево)</w:t>
            </w:r>
          </w:p>
        </w:tc>
        <w:tc>
          <w:tcPr>
            <w:tcW w:w="1842" w:type="dxa"/>
          </w:tcPr>
          <w:p w:rsidR="00D52125" w:rsidRPr="00A70DE3" w:rsidRDefault="00FA7DEF" w:rsidP="00E10550">
            <w:pPr>
              <w:tabs>
                <w:tab w:val="left" w:pos="0"/>
              </w:tabs>
              <w:ind w:right="-166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iCs/>
                <w:sz w:val="20"/>
                <w:szCs w:val="20"/>
              </w:rPr>
              <w:t>362</w:t>
            </w:r>
            <w:r w:rsidR="00D52125" w:rsidRPr="00A70DE3">
              <w:rPr>
                <w:rFonts w:ascii="Franklin Gothic Book" w:hAnsi="Franklin Gothic Book"/>
                <w:iCs/>
                <w:sz w:val="20"/>
                <w:szCs w:val="20"/>
              </w:rPr>
              <w:t xml:space="preserve"> руб.</w:t>
            </w:r>
          </w:p>
        </w:tc>
      </w:tr>
      <w:tr w:rsidR="00E84194" w:rsidRPr="00A70DE3" w:rsidTr="00D52125">
        <w:tc>
          <w:tcPr>
            <w:tcW w:w="4395" w:type="dxa"/>
          </w:tcPr>
          <w:p w:rsidR="00E84194" w:rsidRPr="00A70DE3" w:rsidRDefault="00E84194" w:rsidP="00E10550">
            <w:pPr>
              <w:tabs>
                <w:tab w:val="left" w:pos="0"/>
              </w:tabs>
              <w:ind w:right="-166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A70DE3">
              <w:rPr>
                <w:rFonts w:ascii="Franklin Gothic Book" w:hAnsi="Franklin Gothic Book"/>
                <w:iCs/>
                <w:sz w:val="20"/>
                <w:szCs w:val="20"/>
              </w:rPr>
              <w:t>Предоставление поддона</w:t>
            </w:r>
            <w:r>
              <w:rPr>
                <w:rFonts w:ascii="Franklin Gothic Book" w:hAnsi="Franklin Gothic Book"/>
                <w:iCs/>
                <w:sz w:val="20"/>
                <w:szCs w:val="20"/>
              </w:rPr>
              <w:t>, облегченный</w:t>
            </w:r>
          </w:p>
        </w:tc>
        <w:tc>
          <w:tcPr>
            <w:tcW w:w="3685" w:type="dxa"/>
          </w:tcPr>
          <w:p w:rsidR="00E84194" w:rsidRPr="00A70DE3" w:rsidRDefault="00E84194" w:rsidP="009D4E68">
            <w:pPr>
              <w:tabs>
                <w:tab w:val="left" w:pos="0"/>
              </w:tabs>
              <w:ind w:right="34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A70DE3">
              <w:rPr>
                <w:rFonts w:ascii="Franklin Gothic Book" w:hAnsi="Franklin Gothic Book"/>
                <w:iCs/>
                <w:sz w:val="20"/>
                <w:szCs w:val="20"/>
              </w:rPr>
              <w:t>Шт. (габариты 0,8*1,2*0,15 м, материал – дерево)</w:t>
            </w:r>
          </w:p>
        </w:tc>
        <w:tc>
          <w:tcPr>
            <w:tcW w:w="1842" w:type="dxa"/>
          </w:tcPr>
          <w:p w:rsidR="00E84194" w:rsidRDefault="00E84194" w:rsidP="00E10550">
            <w:pPr>
              <w:tabs>
                <w:tab w:val="left" w:pos="0"/>
              </w:tabs>
              <w:ind w:right="-166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iCs/>
                <w:sz w:val="20"/>
                <w:szCs w:val="20"/>
              </w:rPr>
              <w:t>20</w:t>
            </w:r>
            <w:r w:rsidR="00FA7DEF">
              <w:rPr>
                <w:rFonts w:ascii="Franklin Gothic Book" w:hAnsi="Franklin Gothic Book"/>
                <w:iCs/>
                <w:sz w:val="20"/>
                <w:szCs w:val="20"/>
              </w:rPr>
              <w:t>5</w:t>
            </w:r>
            <w:r>
              <w:rPr>
                <w:rFonts w:ascii="Franklin Gothic Book" w:hAnsi="Franklin Gothic Book"/>
                <w:iCs/>
                <w:sz w:val="20"/>
                <w:szCs w:val="20"/>
              </w:rPr>
              <w:t xml:space="preserve"> руб.</w:t>
            </w:r>
          </w:p>
        </w:tc>
      </w:tr>
      <w:tr w:rsidR="00D52125" w:rsidRPr="00A70DE3" w:rsidTr="00D52125">
        <w:tc>
          <w:tcPr>
            <w:tcW w:w="4395" w:type="dxa"/>
          </w:tcPr>
          <w:p w:rsidR="00D52125" w:rsidRPr="00A70DE3" w:rsidRDefault="00D52125" w:rsidP="00E10550">
            <w:pPr>
              <w:tabs>
                <w:tab w:val="left" w:pos="0"/>
              </w:tabs>
              <w:ind w:right="-166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A70DE3">
              <w:rPr>
                <w:rFonts w:ascii="Franklin Gothic Book" w:hAnsi="Franklin Gothic Book"/>
                <w:iCs/>
                <w:sz w:val="20"/>
                <w:szCs w:val="20"/>
              </w:rPr>
              <w:t>Паллетирование грузового места (с учетом стрейч-пленки)</w:t>
            </w:r>
          </w:p>
        </w:tc>
        <w:tc>
          <w:tcPr>
            <w:tcW w:w="3685" w:type="dxa"/>
          </w:tcPr>
          <w:p w:rsidR="00D52125" w:rsidRPr="00A70DE3" w:rsidRDefault="00D52125" w:rsidP="00E10550">
            <w:pPr>
              <w:tabs>
                <w:tab w:val="left" w:pos="0"/>
              </w:tabs>
              <w:ind w:right="-166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A70DE3">
              <w:rPr>
                <w:rFonts w:ascii="Franklin Gothic Book" w:hAnsi="Franklin Gothic Book"/>
                <w:iCs/>
                <w:sz w:val="20"/>
                <w:szCs w:val="20"/>
              </w:rPr>
              <w:t>Грузовое место</w:t>
            </w:r>
          </w:p>
        </w:tc>
        <w:tc>
          <w:tcPr>
            <w:tcW w:w="1842" w:type="dxa"/>
          </w:tcPr>
          <w:p w:rsidR="00D52125" w:rsidRPr="00A70DE3" w:rsidRDefault="00D52125" w:rsidP="00E10550">
            <w:pPr>
              <w:tabs>
                <w:tab w:val="left" w:pos="0"/>
              </w:tabs>
              <w:ind w:right="-166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iCs/>
                <w:sz w:val="20"/>
                <w:szCs w:val="20"/>
              </w:rPr>
              <w:t> 15</w:t>
            </w:r>
            <w:r w:rsidR="00FA7DEF">
              <w:rPr>
                <w:rFonts w:ascii="Franklin Gothic Book" w:hAnsi="Franklin Gothic Book"/>
                <w:iCs/>
                <w:sz w:val="20"/>
                <w:szCs w:val="20"/>
              </w:rPr>
              <w:t>3</w:t>
            </w:r>
            <w:r>
              <w:rPr>
                <w:rFonts w:ascii="Franklin Gothic Book" w:hAnsi="Franklin Gothic Book"/>
                <w:iCs/>
                <w:sz w:val="20"/>
                <w:szCs w:val="20"/>
              </w:rPr>
              <w:t xml:space="preserve"> </w:t>
            </w:r>
            <w:r w:rsidRPr="00A70DE3">
              <w:rPr>
                <w:rFonts w:ascii="Franklin Gothic Book" w:hAnsi="Franklin Gothic Book"/>
                <w:iCs/>
                <w:sz w:val="20"/>
                <w:szCs w:val="20"/>
              </w:rPr>
              <w:t>руб.</w:t>
            </w:r>
          </w:p>
        </w:tc>
      </w:tr>
      <w:tr w:rsidR="00D52125" w:rsidRPr="00A70DE3" w:rsidTr="00D52125">
        <w:tc>
          <w:tcPr>
            <w:tcW w:w="4395" w:type="dxa"/>
          </w:tcPr>
          <w:p w:rsidR="00D52125" w:rsidRPr="00A70DE3" w:rsidRDefault="00D52125" w:rsidP="00E10550">
            <w:pPr>
              <w:tabs>
                <w:tab w:val="left" w:pos="0"/>
              </w:tabs>
              <w:ind w:right="-166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A70DE3">
              <w:rPr>
                <w:rFonts w:ascii="Franklin Gothic Book" w:hAnsi="Franklin Gothic Book"/>
                <w:iCs/>
                <w:sz w:val="20"/>
                <w:szCs w:val="20"/>
              </w:rPr>
              <w:t>Маркировка сформированного грузового места</w:t>
            </w:r>
          </w:p>
        </w:tc>
        <w:tc>
          <w:tcPr>
            <w:tcW w:w="3685" w:type="dxa"/>
          </w:tcPr>
          <w:p w:rsidR="00D52125" w:rsidRPr="00A70DE3" w:rsidRDefault="00D52125" w:rsidP="00E10550">
            <w:pPr>
              <w:tabs>
                <w:tab w:val="left" w:pos="0"/>
              </w:tabs>
              <w:ind w:right="-166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A70DE3">
              <w:rPr>
                <w:rFonts w:ascii="Franklin Gothic Book" w:hAnsi="Franklin Gothic Book"/>
                <w:iCs/>
                <w:sz w:val="20"/>
                <w:szCs w:val="20"/>
              </w:rPr>
              <w:t>Грузовое место</w:t>
            </w:r>
          </w:p>
        </w:tc>
        <w:tc>
          <w:tcPr>
            <w:tcW w:w="1842" w:type="dxa"/>
          </w:tcPr>
          <w:p w:rsidR="00D52125" w:rsidRPr="00A70DE3" w:rsidRDefault="00D52125" w:rsidP="00E10550">
            <w:pPr>
              <w:tabs>
                <w:tab w:val="left" w:pos="0"/>
              </w:tabs>
              <w:ind w:right="-166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iCs/>
                <w:sz w:val="20"/>
                <w:szCs w:val="20"/>
              </w:rPr>
              <w:t>10</w:t>
            </w:r>
            <w:r w:rsidRPr="00A70DE3">
              <w:rPr>
                <w:rFonts w:ascii="Franklin Gothic Book" w:hAnsi="Franklin Gothic Book"/>
                <w:iCs/>
                <w:sz w:val="20"/>
                <w:szCs w:val="20"/>
              </w:rPr>
              <w:t xml:space="preserve"> руб.</w:t>
            </w:r>
          </w:p>
        </w:tc>
      </w:tr>
    </w:tbl>
    <w:p w:rsidR="00E35022" w:rsidRDefault="00E35022" w:rsidP="00E35022">
      <w:pPr>
        <w:pStyle w:val="a3"/>
        <w:tabs>
          <w:tab w:val="left" w:pos="0"/>
        </w:tabs>
        <w:ind w:left="720" w:right="-166"/>
        <w:jc w:val="both"/>
        <w:rPr>
          <w:rFonts w:ascii="Franklin Gothic Book" w:hAnsi="Franklin Gothic Book"/>
          <w:iCs/>
          <w:sz w:val="20"/>
          <w:szCs w:val="20"/>
        </w:rPr>
      </w:pPr>
    </w:p>
    <w:p w:rsidR="00D73361" w:rsidRPr="00E35022" w:rsidRDefault="00E35022" w:rsidP="00E35022">
      <w:pPr>
        <w:pStyle w:val="a3"/>
        <w:tabs>
          <w:tab w:val="left" w:pos="0"/>
        </w:tabs>
        <w:ind w:left="567" w:right="-166"/>
        <w:jc w:val="both"/>
        <w:rPr>
          <w:rFonts w:ascii="Franklin Gothic Book" w:hAnsi="Franklin Gothic Book"/>
          <w:iCs/>
          <w:sz w:val="20"/>
          <w:szCs w:val="20"/>
        </w:rPr>
      </w:pPr>
      <w:r>
        <w:rPr>
          <w:rFonts w:ascii="Franklin Gothic Book" w:hAnsi="Franklin Gothic Book"/>
          <w:iCs/>
          <w:sz w:val="20"/>
          <w:szCs w:val="20"/>
        </w:rPr>
        <w:t>*при ручной погрузке/выгрузке максимальный объем грузового места (короба) не должен превышать 0,24 м</w:t>
      </w:r>
      <w:r w:rsidRPr="00E35022">
        <w:rPr>
          <w:rFonts w:ascii="Franklin Gothic Book" w:hAnsi="Franklin Gothic Book"/>
          <w:iCs/>
          <w:sz w:val="20"/>
          <w:szCs w:val="20"/>
          <w:vertAlign w:val="superscript"/>
        </w:rPr>
        <w:t>3</w:t>
      </w:r>
      <w:r>
        <w:rPr>
          <w:rFonts w:ascii="Franklin Gothic Book" w:hAnsi="Franklin Gothic Book"/>
          <w:iCs/>
          <w:sz w:val="20"/>
          <w:szCs w:val="20"/>
        </w:rPr>
        <w:t xml:space="preserve"> и вес (брутто) 30 кг. </w:t>
      </w:r>
    </w:p>
    <w:p w:rsidR="0054053D" w:rsidRPr="00A70DE3" w:rsidRDefault="00DF2413" w:rsidP="00E10550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color w:val="000000" w:themeColor="text1"/>
          <w:sz w:val="20"/>
          <w:szCs w:val="20"/>
        </w:rPr>
      </w:pPr>
      <w:r w:rsidRPr="00A70DE3">
        <w:rPr>
          <w:rFonts w:ascii="Franklin Gothic Book" w:hAnsi="Franklin Gothic Book"/>
          <w:iCs/>
          <w:sz w:val="20"/>
          <w:szCs w:val="20"/>
        </w:rPr>
        <w:t xml:space="preserve">Хранение грузовых мест, поступающих на склад </w:t>
      </w:r>
      <w:r w:rsidR="00573815" w:rsidRPr="00A70DE3">
        <w:rPr>
          <w:rFonts w:ascii="Franklin Gothic Book" w:hAnsi="Franklin Gothic Book"/>
          <w:iCs/>
          <w:sz w:val="20"/>
          <w:szCs w:val="20"/>
        </w:rPr>
        <w:t xml:space="preserve">Экспедитора </w:t>
      </w:r>
      <w:r w:rsidRPr="00A70DE3">
        <w:rPr>
          <w:rFonts w:ascii="Franklin Gothic Book" w:hAnsi="Franklin Gothic Book"/>
          <w:iCs/>
          <w:sz w:val="20"/>
          <w:szCs w:val="20"/>
        </w:rPr>
        <w:t>в соответствии с графиками доставки осуществляется бесплатно, в иных случаях хранение грузовых мест осуществляе</w:t>
      </w:r>
      <w:r w:rsidR="00292F63" w:rsidRPr="00A70DE3">
        <w:rPr>
          <w:rFonts w:ascii="Franklin Gothic Book" w:hAnsi="Franklin Gothic Book"/>
          <w:iCs/>
          <w:sz w:val="20"/>
          <w:szCs w:val="20"/>
        </w:rPr>
        <w:t xml:space="preserve">тся по </w:t>
      </w:r>
      <w:r w:rsidR="008A475B" w:rsidRPr="00A70DE3">
        <w:rPr>
          <w:rFonts w:ascii="Franklin Gothic Book" w:hAnsi="Franklin Gothic Book"/>
          <w:iCs/>
          <w:sz w:val="20"/>
          <w:szCs w:val="20"/>
        </w:rPr>
        <w:t>стоимости указанной в п.2</w:t>
      </w:r>
      <w:r w:rsidRPr="00A70DE3">
        <w:rPr>
          <w:rFonts w:ascii="Franklin Gothic Book" w:hAnsi="Franklin Gothic Book"/>
          <w:iCs/>
          <w:sz w:val="20"/>
          <w:szCs w:val="20"/>
        </w:rPr>
        <w:t>.1 настоящего приложения (</w:t>
      </w:r>
      <w:r w:rsidR="004064DF">
        <w:rPr>
          <w:rFonts w:ascii="Franklin Gothic Book" w:hAnsi="Franklin Gothic Book"/>
          <w:iCs/>
          <w:sz w:val="20"/>
          <w:szCs w:val="20"/>
        </w:rPr>
        <w:t xml:space="preserve">«грузовое место» </w:t>
      </w:r>
      <w:r w:rsidR="009D61E8">
        <w:rPr>
          <w:rFonts w:ascii="Franklin Gothic Book" w:hAnsi="Franklin Gothic Book"/>
          <w:iCs/>
          <w:sz w:val="20"/>
          <w:szCs w:val="20"/>
        </w:rPr>
        <w:t xml:space="preserve">- </w:t>
      </w:r>
      <w:r w:rsidR="00D52125">
        <w:rPr>
          <w:rFonts w:ascii="Franklin Gothic Book" w:hAnsi="Franklin Gothic Book"/>
          <w:iCs/>
          <w:sz w:val="20"/>
          <w:szCs w:val="20"/>
        </w:rPr>
        <w:t>п</w:t>
      </w:r>
      <w:r w:rsidR="002803B8" w:rsidRPr="00A70DE3">
        <w:rPr>
          <w:rFonts w:ascii="Franklin Gothic Book" w:hAnsi="Franklin Gothic Book"/>
          <w:iCs/>
          <w:sz w:val="20"/>
          <w:szCs w:val="20"/>
        </w:rPr>
        <w:t>аллета</w:t>
      </w:r>
      <w:r w:rsidRPr="00A70DE3">
        <w:rPr>
          <w:rFonts w:ascii="Franklin Gothic Book" w:hAnsi="Franklin Gothic Book"/>
          <w:iCs/>
          <w:sz w:val="20"/>
          <w:szCs w:val="20"/>
        </w:rPr>
        <w:t xml:space="preserve"> размером не более 1,2 х 0,8 х 1,8 м и весом до 650 кг).</w:t>
      </w:r>
    </w:p>
    <w:p w:rsidR="00B85B3B" w:rsidRPr="00B85B3B" w:rsidRDefault="00856A44" w:rsidP="00E10550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color w:val="000000" w:themeColor="text1"/>
          <w:sz w:val="20"/>
          <w:szCs w:val="20"/>
        </w:rPr>
      </w:pPr>
      <w:r w:rsidRPr="00A70DE3">
        <w:rPr>
          <w:rFonts w:ascii="Franklin Gothic Book" w:hAnsi="Franklin Gothic Book"/>
          <w:iCs/>
          <w:sz w:val="20"/>
          <w:szCs w:val="20"/>
        </w:rPr>
        <w:t>При оказании услуг: м</w:t>
      </w:r>
      <w:r w:rsidR="005A15C1" w:rsidRPr="00A70DE3">
        <w:rPr>
          <w:rFonts w:ascii="Franklin Gothic Book" w:hAnsi="Franklin Gothic Book"/>
          <w:iCs/>
          <w:sz w:val="20"/>
          <w:szCs w:val="20"/>
        </w:rPr>
        <w:t xml:space="preserve">еханизированная погрузка/выгрузка, и </w:t>
      </w:r>
      <w:proofErr w:type="spellStart"/>
      <w:r w:rsidR="005A15C1" w:rsidRPr="00A70DE3">
        <w:rPr>
          <w:rFonts w:ascii="Franklin Gothic Book" w:hAnsi="Franklin Gothic Book"/>
          <w:iCs/>
          <w:sz w:val="20"/>
          <w:szCs w:val="20"/>
        </w:rPr>
        <w:t>расконсолидация</w:t>
      </w:r>
      <w:proofErr w:type="spellEnd"/>
      <w:r w:rsidR="005A15C1" w:rsidRPr="00A70DE3">
        <w:rPr>
          <w:rFonts w:ascii="Franklin Gothic Book" w:hAnsi="Franklin Gothic Book"/>
          <w:iCs/>
          <w:sz w:val="20"/>
          <w:szCs w:val="20"/>
        </w:rPr>
        <w:t xml:space="preserve"> грузового места</w:t>
      </w:r>
      <w:r w:rsidRPr="00A70DE3">
        <w:rPr>
          <w:rFonts w:ascii="Franklin Gothic Book" w:hAnsi="Franklin Gothic Book"/>
          <w:iCs/>
          <w:sz w:val="20"/>
          <w:szCs w:val="20"/>
        </w:rPr>
        <w:t xml:space="preserve"> - в нерабочее время, выходные и праздничные дни стоимость услуги производится по двойному тарифу и по предварительному согласованию сторон.</w:t>
      </w:r>
    </w:p>
    <w:p w:rsidR="002803B8" w:rsidRPr="00A70DE3" w:rsidRDefault="00856A44" w:rsidP="00E10550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color w:val="000000" w:themeColor="text1"/>
          <w:sz w:val="20"/>
          <w:szCs w:val="20"/>
        </w:rPr>
      </w:pPr>
      <w:r w:rsidRPr="00A70DE3">
        <w:rPr>
          <w:rFonts w:ascii="Franklin Gothic Book" w:hAnsi="Franklin Gothic Book"/>
          <w:iCs/>
          <w:sz w:val="20"/>
          <w:szCs w:val="20"/>
        </w:rPr>
        <w:t>О необходимости проведения работ</w:t>
      </w:r>
      <w:r w:rsidR="00B85B3B">
        <w:rPr>
          <w:rFonts w:ascii="Franklin Gothic Book" w:hAnsi="Franklin Gothic Book"/>
          <w:iCs/>
          <w:sz w:val="20"/>
          <w:szCs w:val="20"/>
        </w:rPr>
        <w:t xml:space="preserve"> по складской обработке груза</w:t>
      </w:r>
      <w:r w:rsidRPr="00A70DE3">
        <w:rPr>
          <w:rFonts w:ascii="Franklin Gothic Book" w:hAnsi="Franklin Gothic Book"/>
          <w:iCs/>
          <w:sz w:val="20"/>
          <w:szCs w:val="20"/>
        </w:rPr>
        <w:t xml:space="preserve">, </w:t>
      </w:r>
      <w:r w:rsidR="00573815" w:rsidRPr="00A70DE3">
        <w:rPr>
          <w:rFonts w:ascii="Franklin Gothic Book" w:hAnsi="Franklin Gothic Book"/>
          <w:iCs/>
          <w:sz w:val="20"/>
          <w:szCs w:val="20"/>
        </w:rPr>
        <w:t xml:space="preserve">Клиент </w:t>
      </w:r>
      <w:r w:rsidRPr="00A70DE3">
        <w:rPr>
          <w:rFonts w:ascii="Franklin Gothic Book" w:hAnsi="Franklin Gothic Book"/>
          <w:iCs/>
          <w:sz w:val="20"/>
          <w:szCs w:val="20"/>
        </w:rPr>
        <w:t xml:space="preserve">письменно уведомляет </w:t>
      </w:r>
      <w:r w:rsidR="00573815" w:rsidRPr="00A70DE3">
        <w:rPr>
          <w:rFonts w:ascii="Franklin Gothic Book" w:hAnsi="Franklin Gothic Book"/>
          <w:iCs/>
          <w:sz w:val="20"/>
          <w:szCs w:val="20"/>
        </w:rPr>
        <w:t>Экспедитора</w:t>
      </w:r>
      <w:r w:rsidR="00816E7A" w:rsidRPr="00A70DE3">
        <w:rPr>
          <w:rFonts w:ascii="Franklin Gothic Book" w:hAnsi="Franklin Gothic Book"/>
          <w:iCs/>
          <w:sz w:val="20"/>
          <w:szCs w:val="20"/>
        </w:rPr>
        <w:t>, путем направ</w:t>
      </w:r>
      <w:r w:rsidR="004677AE" w:rsidRPr="00A70DE3">
        <w:rPr>
          <w:rFonts w:ascii="Franklin Gothic Book" w:hAnsi="Franklin Gothic Book"/>
          <w:iCs/>
          <w:sz w:val="20"/>
          <w:szCs w:val="20"/>
        </w:rPr>
        <w:t>ления</w:t>
      </w:r>
      <w:r w:rsidR="00EF6029">
        <w:rPr>
          <w:rFonts w:ascii="Franklin Gothic Book" w:hAnsi="Franklin Gothic Book"/>
          <w:iCs/>
          <w:sz w:val="20"/>
          <w:szCs w:val="20"/>
        </w:rPr>
        <w:t xml:space="preserve"> по средствам электронной связи</w:t>
      </w:r>
      <w:r w:rsidR="004677AE" w:rsidRPr="00A70DE3">
        <w:rPr>
          <w:rFonts w:ascii="Franklin Gothic Book" w:hAnsi="Franklin Gothic Book"/>
          <w:iCs/>
          <w:sz w:val="20"/>
          <w:szCs w:val="20"/>
        </w:rPr>
        <w:t xml:space="preserve"> соответствующей Заявки на</w:t>
      </w:r>
      <w:r w:rsidR="00B85B3B">
        <w:rPr>
          <w:rFonts w:ascii="Franklin Gothic Book" w:hAnsi="Franklin Gothic Book"/>
          <w:iCs/>
          <w:sz w:val="20"/>
          <w:szCs w:val="20"/>
        </w:rPr>
        <w:t xml:space="preserve"> оказание дополнительных услуг </w:t>
      </w:r>
      <w:r w:rsidR="00B85B3B">
        <w:rPr>
          <w:rFonts w:ascii="Franklin Gothic Book" w:hAnsi="Franklin Gothic Book"/>
          <w:iCs/>
          <w:sz w:val="20"/>
          <w:szCs w:val="20"/>
        </w:rPr>
        <w:lastRenderedPageBreak/>
        <w:t xml:space="preserve">(образец размещен на сайте </w:t>
      </w:r>
      <w:hyperlink r:id="rId8" w:history="1">
        <w:r w:rsidR="00B85B3B" w:rsidRPr="008E3150">
          <w:rPr>
            <w:rStyle w:val="af1"/>
            <w:rFonts w:ascii="Franklin Gothic Book" w:hAnsi="Franklin Gothic Book"/>
            <w:iCs/>
            <w:sz w:val="20"/>
            <w:szCs w:val="20"/>
            <w:lang w:val="en-US"/>
          </w:rPr>
          <w:t>WWW</w:t>
        </w:r>
        <w:r w:rsidR="00B85B3B" w:rsidRPr="008E3150">
          <w:rPr>
            <w:rStyle w:val="af1"/>
            <w:rFonts w:ascii="Franklin Gothic Book" w:hAnsi="Franklin Gothic Book"/>
            <w:iCs/>
            <w:sz w:val="20"/>
            <w:szCs w:val="20"/>
          </w:rPr>
          <w:t>.</w:t>
        </w:r>
        <w:r w:rsidR="00B85B3B" w:rsidRPr="008E3150">
          <w:rPr>
            <w:rStyle w:val="af1"/>
            <w:rFonts w:ascii="Franklin Gothic Book" w:hAnsi="Franklin Gothic Book"/>
            <w:iCs/>
            <w:sz w:val="20"/>
            <w:szCs w:val="20"/>
            <w:lang w:val="en-US"/>
          </w:rPr>
          <w:t>OLK</w:t>
        </w:r>
        <w:r w:rsidR="00B85B3B" w:rsidRPr="008E3150">
          <w:rPr>
            <w:rStyle w:val="af1"/>
            <w:rFonts w:ascii="Franklin Gothic Book" w:hAnsi="Franklin Gothic Book"/>
            <w:iCs/>
            <w:sz w:val="20"/>
            <w:szCs w:val="20"/>
          </w:rPr>
          <w:t>.</w:t>
        </w:r>
        <w:r w:rsidR="00B85B3B" w:rsidRPr="008E3150">
          <w:rPr>
            <w:rStyle w:val="af1"/>
            <w:rFonts w:ascii="Franklin Gothic Book" w:hAnsi="Franklin Gothic Book"/>
            <w:iCs/>
            <w:sz w:val="20"/>
            <w:szCs w:val="20"/>
            <w:lang w:val="en-US"/>
          </w:rPr>
          <w:t>SU</w:t>
        </w:r>
      </w:hyperlink>
      <w:r w:rsidR="00B85B3B">
        <w:rPr>
          <w:rFonts w:ascii="Franklin Gothic Book" w:hAnsi="Franklin Gothic Book"/>
          <w:iCs/>
          <w:sz w:val="20"/>
          <w:szCs w:val="20"/>
        </w:rPr>
        <w:t>)</w:t>
      </w:r>
      <w:r w:rsidR="004677AE" w:rsidRPr="00A70DE3">
        <w:rPr>
          <w:rFonts w:ascii="Franklin Gothic Book" w:hAnsi="Franklin Gothic Book"/>
          <w:iCs/>
          <w:sz w:val="20"/>
          <w:szCs w:val="20"/>
        </w:rPr>
        <w:t xml:space="preserve"> не позднее 12:00 часов дня, предшествующего дню подачи груза к перевозке</w:t>
      </w:r>
      <w:r w:rsidR="00816E7A" w:rsidRPr="00A70DE3">
        <w:rPr>
          <w:rFonts w:ascii="Franklin Gothic Book" w:hAnsi="Franklin Gothic Book"/>
          <w:iCs/>
          <w:sz w:val="20"/>
          <w:szCs w:val="20"/>
        </w:rPr>
        <w:t xml:space="preserve">. </w:t>
      </w:r>
    </w:p>
    <w:p w:rsidR="009113EE" w:rsidRPr="00A70DE3" w:rsidRDefault="009113EE" w:rsidP="00B05219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sz w:val="20"/>
          <w:szCs w:val="20"/>
        </w:rPr>
      </w:pPr>
      <w:r w:rsidRPr="00A70DE3">
        <w:rPr>
          <w:rFonts w:ascii="Franklin Gothic Book" w:hAnsi="Franklin Gothic Book"/>
          <w:iCs/>
          <w:color w:val="000000" w:themeColor="text1"/>
          <w:sz w:val="20"/>
          <w:szCs w:val="20"/>
        </w:rPr>
        <w:t xml:space="preserve">Если </w:t>
      </w:r>
      <w:r w:rsidRPr="00A70DE3">
        <w:rPr>
          <w:rFonts w:ascii="Franklin Gothic Book" w:hAnsi="Franklin Gothic Book"/>
          <w:iCs/>
          <w:sz w:val="20"/>
          <w:szCs w:val="20"/>
        </w:rPr>
        <w:t>высота</w:t>
      </w:r>
      <w:r w:rsidR="0013225D" w:rsidRPr="00A70DE3">
        <w:rPr>
          <w:rFonts w:ascii="Franklin Gothic Book" w:hAnsi="Franklin Gothic Book"/>
          <w:iCs/>
          <w:sz w:val="20"/>
          <w:szCs w:val="20"/>
        </w:rPr>
        <w:t xml:space="preserve"> грузового места превышает </w:t>
      </w:r>
      <w:r w:rsidRPr="00A70DE3">
        <w:rPr>
          <w:rFonts w:ascii="Franklin Gothic Book" w:hAnsi="Franklin Gothic Book"/>
          <w:iCs/>
          <w:sz w:val="20"/>
          <w:szCs w:val="20"/>
        </w:rPr>
        <w:t>1,8</w:t>
      </w:r>
      <w:r w:rsidR="0013225D" w:rsidRPr="00A70DE3">
        <w:rPr>
          <w:rFonts w:ascii="Franklin Gothic Book" w:hAnsi="Franklin Gothic Book"/>
          <w:iCs/>
          <w:sz w:val="20"/>
          <w:szCs w:val="20"/>
        </w:rPr>
        <w:t xml:space="preserve"> метра, то стоимость хранения и погр</w:t>
      </w:r>
      <w:r w:rsidRPr="00A70DE3">
        <w:rPr>
          <w:rFonts w:ascii="Franklin Gothic Book" w:hAnsi="Franklin Gothic Book"/>
          <w:iCs/>
          <w:sz w:val="20"/>
          <w:szCs w:val="20"/>
        </w:rPr>
        <w:t>узки/выгрузки увеличивается на 3</w:t>
      </w:r>
      <w:r w:rsidR="0013225D" w:rsidRPr="00A70DE3">
        <w:rPr>
          <w:rFonts w:ascii="Franklin Gothic Book" w:hAnsi="Franklin Gothic Book"/>
          <w:iCs/>
          <w:sz w:val="20"/>
          <w:szCs w:val="20"/>
        </w:rPr>
        <w:t xml:space="preserve">0%. </w:t>
      </w:r>
      <w:r w:rsidRPr="00A70DE3">
        <w:rPr>
          <w:rFonts w:ascii="Franklin Gothic Book" w:hAnsi="Franklin Gothic Book"/>
          <w:iCs/>
          <w:sz w:val="20"/>
          <w:szCs w:val="20"/>
        </w:rPr>
        <w:t xml:space="preserve">Если высота грузового места превышает 2 метра, </w:t>
      </w:r>
      <w:r w:rsidR="00B05219" w:rsidRPr="00A70DE3">
        <w:rPr>
          <w:rFonts w:ascii="Franklin Gothic Book" w:hAnsi="Franklin Gothic Book"/>
          <w:iCs/>
          <w:sz w:val="20"/>
          <w:szCs w:val="20"/>
        </w:rPr>
        <w:t>стоимость хранения и погрузки/выгрузки оговаривается в индивидуальном порядке.</w:t>
      </w:r>
    </w:p>
    <w:p w:rsidR="00856A44" w:rsidRPr="00A70DE3" w:rsidRDefault="0013225D" w:rsidP="00B05219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sz w:val="20"/>
          <w:szCs w:val="20"/>
        </w:rPr>
      </w:pPr>
      <w:r w:rsidRPr="00A70DE3">
        <w:rPr>
          <w:rFonts w:ascii="Franklin Gothic Book" w:hAnsi="Franklin Gothic Book"/>
          <w:iCs/>
          <w:sz w:val="20"/>
          <w:szCs w:val="20"/>
        </w:rPr>
        <w:t>Если вес одно</w:t>
      </w:r>
      <w:r w:rsidR="00B05219" w:rsidRPr="00A70DE3">
        <w:rPr>
          <w:rFonts w:ascii="Franklin Gothic Book" w:hAnsi="Franklin Gothic Book"/>
          <w:iCs/>
          <w:sz w:val="20"/>
          <w:szCs w:val="20"/>
        </w:rPr>
        <w:t>го грузового места превышает 65</w:t>
      </w:r>
      <w:r w:rsidRPr="00A70DE3">
        <w:rPr>
          <w:rFonts w:ascii="Franklin Gothic Book" w:hAnsi="Franklin Gothic Book"/>
          <w:iCs/>
          <w:sz w:val="20"/>
          <w:szCs w:val="20"/>
        </w:rPr>
        <w:t>0 кг, то стоимость хранения и погр</w:t>
      </w:r>
      <w:r w:rsidR="00B05219" w:rsidRPr="00A70DE3">
        <w:rPr>
          <w:rFonts w:ascii="Franklin Gothic Book" w:hAnsi="Franklin Gothic Book"/>
          <w:iCs/>
          <w:sz w:val="20"/>
          <w:szCs w:val="20"/>
        </w:rPr>
        <w:t>узки/выгрузки увеличивается на 3</w:t>
      </w:r>
      <w:r w:rsidRPr="00A70DE3">
        <w:rPr>
          <w:rFonts w:ascii="Franklin Gothic Book" w:hAnsi="Franklin Gothic Book"/>
          <w:iCs/>
          <w:sz w:val="20"/>
          <w:szCs w:val="20"/>
        </w:rPr>
        <w:t xml:space="preserve">0%. </w:t>
      </w:r>
      <w:r w:rsidR="00B05219" w:rsidRPr="00A70DE3">
        <w:rPr>
          <w:rFonts w:ascii="Franklin Gothic Book" w:hAnsi="Franklin Gothic Book"/>
          <w:iCs/>
          <w:sz w:val="20"/>
          <w:szCs w:val="20"/>
        </w:rPr>
        <w:t xml:space="preserve">Если вес одного грузового места превышает 1000 кг, то стоимость хранения и погрузки/выгрузки увеличивается на 50%. Стоимость хранения и погрузки/выгрузки груза с массой одного грузового места свыше 1400 кг оговаривается в индивидуальном порядке. </w:t>
      </w:r>
    </w:p>
    <w:p w:rsidR="00B05219" w:rsidRDefault="00B05219" w:rsidP="00A70DE3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sz w:val="20"/>
          <w:szCs w:val="20"/>
        </w:rPr>
      </w:pPr>
      <w:r w:rsidRPr="00A70DE3">
        <w:rPr>
          <w:rFonts w:ascii="Franklin Gothic Book" w:hAnsi="Franklin Gothic Book"/>
          <w:iCs/>
          <w:sz w:val="20"/>
          <w:szCs w:val="20"/>
        </w:rPr>
        <w:t>Если ширина и длинна грузового места превышают разме</w:t>
      </w:r>
      <w:r w:rsidR="0022115E" w:rsidRPr="00A70DE3">
        <w:rPr>
          <w:rFonts w:ascii="Franklin Gothic Book" w:hAnsi="Franklin Gothic Book"/>
          <w:iCs/>
          <w:sz w:val="20"/>
          <w:szCs w:val="20"/>
        </w:rPr>
        <w:t>ры стандартного поддона (1,2 х 0</w:t>
      </w:r>
      <w:r w:rsidRPr="00A70DE3">
        <w:rPr>
          <w:rFonts w:ascii="Franklin Gothic Book" w:hAnsi="Franklin Gothic Book"/>
          <w:iCs/>
          <w:sz w:val="20"/>
          <w:szCs w:val="20"/>
        </w:rPr>
        <w:t>,8 м)</w:t>
      </w:r>
      <w:r w:rsidR="0018248D" w:rsidRPr="00A70DE3">
        <w:rPr>
          <w:rFonts w:ascii="Franklin Gothic Book" w:hAnsi="Franklin Gothic Book"/>
          <w:iCs/>
          <w:sz w:val="20"/>
          <w:szCs w:val="20"/>
        </w:rPr>
        <w:t>,</w:t>
      </w:r>
      <w:r w:rsidRPr="00A70DE3">
        <w:rPr>
          <w:rFonts w:ascii="Franklin Gothic Book" w:hAnsi="Franklin Gothic Book"/>
          <w:iCs/>
          <w:sz w:val="20"/>
          <w:szCs w:val="20"/>
        </w:rPr>
        <w:t xml:space="preserve"> то стоимость хранения и погрузки/выгрузки увеличивается на 30%. Если размеры ширины и/или длинны грузового места превышают размеры стандартного поддона более чем на 0,2 м, стоимость хранения и погрузки/выгрузки оговаривается в индивидуальном порядке.</w:t>
      </w:r>
    </w:p>
    <w:p w:rsidR="00F37A4A" w:rsidRPr="00BF0EEA" w:rsidRDefault="00C02B51" w:rsidP="00BF0EEA">
      <w:pPr>
        <w:pStyle w:val="a3"/>
        <w:numPr>
          <w:ilvl w:val="0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b/>
          <w:iCs/>
          <w:sz w:val="20"/>
          <w:szCs w:val="20"/>
        </w:rPr>
      </w:pPr>
      <w:r w:rsidRPr="002379C7">
        <w:rPr>
          <w:rFonts w:ascii="Franklin Gothic Book" w:hAnsi="Franklin Gothic Book"/>
          <w:b/>
          <w:iCs/>
          <w:sz w:val="20"/>
          <w:szCs w:val="20"/>
        </w:rPr>
        <w:t>Услуга «Забор груза</w:t>
      </w:r>
      <w:r w:rsidR="00BA6686">
        <w:rPr>
          <w:rFonts w:ascii="Franklin Gothic Book" w:hAnsi="Franklin Gothic Book"/>
          <w:b/>
          <w:iCs/>
          <w:sz w:val="20"/>
          <w:szCs w:val="20"/>
        </w:rPr>
        <w:t xml:space="preserve"> на склад Экспедитора</w:t>
      </w:r>
      <w:r w:rsidRPr="002379C7">
        <w:rPr>
          <w:rFonts w:ascii="Franklin Gothic Book" w:hAnsi="Franklin Gothic Book"/>
          <w:b/>
          <w:iCs/>
          <w:sz w:val="20"/>
          <w:szCs w:val="20"/>
        </w:rPr>
        <w:t>»</w:t>
      </w:r>
    </w:p>
    <w:p w:rsidR="00C02B51" w:rsidRPr="002379C7" w:rsidRDefault="00C02B51" w:rsidP="00C02B51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b/>
          <w:iCs/>
          <w:sz w:val="20"/>
          <w:szCs w:val="20"/>
        </w:rPr>
      </w:pPr>
      <w:r w:rsidRPr="002379C7">
        <w:rPr>
          <w:rFonts w:ascii="Franklin Gothic Book" w:hAnsi="Franklin Gothic Book"/>
          <w:iCs/>
          <w:sz w:val="20"/>
          <w:szCs w:val="20"/>
        </w:rPr>
        <w:t>Тарифы на забор</w:t>
      </w:r>
      <w:r w:rsidR="00737DEB">
        <w:rPr>
          <w:rFonts w:ascii="Franklin Gothic Book" w:hAnsi="Franklin Gothic Book"/>
          <w:iCs/>
          <w:sz w:val="20"/>
          <w:szCs w:val="20"/>
        </w:rPr>
        <w:t xml:space="preserve"> и </w:t>
      </w:r>
      <w:r w:rsidRPr="002379C7">
        <w:rPr>
          <w:rFonts w:ascii="Franklin Gothic Book" w:hAnsi="Franklin Gothic Book"/>
          <w:iCs/>
          <w:sz w:val="20"/>
          <w:szCs w:val="20"/>
        </w:rPr>
        <w:t>грузовых мест в городском и пригородном направлениях</w:t>
      </w:r>
      <w:r w:rsidR="00BA6686">
        <w:rPr>
          <w:rFonts w:ascii="Franklin Gothic Book" w:hAnsi="Franklin Gothic Book"/>
          <w:iCs/>
          <w:sz w:val="20"/>
          <w:szCs w:val="20"/>
        </w:rPr>
        <w:t xml:space="preserve"> на склад</w:t>
      </w:r>
      <w:r w:rsidR="009B6000">
        <w:rPr>
          <w:rFonts w:ascii="Franklin Gothic Book" w:hAnsi="Franklin Gothic Book"/>
          <w:iCs/>
          <w:sz w:val="20"/>
          <w:szCs w:val="20"/>
        </w:rPr>
        <w:t>ы</w:t>
      </w:r>
      <w:r w:rsidR="00BA6686">
        <w:rPr>
          <w:rFonts w:ascii="Franklin Gothic Book" w:hAnsi="Franklin Gothic Book"/>
          <w:iCs/>
          <w:sz w:val="20"/>
          <w:szCs w:val="20"/>
        </w:rPr>
        <w:t xml:space="preserve"> Экспедитора</w:t>
      </w:r>
      <w:r w:rsidRPr="002379C7">
        <w:rPr>
          <w:rFonts w:ascii="Franklin Gothic Book" w:hAnsi="Franklin Gothic Book"/>
          <w:iCs/>
          <w:sz w:val="20"/>
          <w:szCs w:val="20"/>
        </w:rPr>
        <w:t xml:space="preserve">: </w:t>
      </w:r>
    </w:p>
    <w:tbl>
      <w:tblPr>
        <w:tblStyle w:val="a4"/>
        <w:tblW w:w="10201" w:type="dxa"/>
        <w:tblInd w:w="421" w:type="dxa"/>
        <w:tblLook w:val="04A0" w:firstRow="1" w:lastRow="0" w:firstColumn="1" w:lastColumn="0" w:noHBand="0" w:noVBand="1"/>
      </w:tblPr>
      <w:tblGrid>
        <w:gridCol w:w="2188"/>
        <w:gridCol w:w="1249"/>
        <w:gridCol w:w="1249"/>
        <w:gridCol w:w="1249"/>
        <w:gridCol w:w="1252"/>
        <w:gridCol w:w="1507"/>
        <w:gridCol w:w="1507"/>
      </w:tblGrid>
      <w:tr w:rsidR="002379C7" w:rsidRPr="002379C7" w:rsidTr="00FA7DEF">
        <w:tc>
          <w:tcPr>
            <w:tcW w:w="2188" w:type="dxa"/>
            <w:vMerge w:val="restart"/>
            <w:shd w:val="clear" w:color="auto" w:fill="DEEAF6" w:themeFill="accent1" w:themeFillTint="33"/>
          </w:tcPr>
          <w:p w:rsidR="00C02B51" w:rsidRPr="002379C7" w:rsidRDefault="00C02B51" w:rsidP="00C02B51">
            <w:pPr>
              <w:pStyle w:val="a3"/>
              <w:tabs>
                <w:tab w:val="left" w:pos="0"/>
              </w:tabs>
              <w:ind w:left="0" w:right="-166"/>
              <w:jc w:val="center"/>
              <w:rPr>
                <w:rFonts w:ascii="Franklin Gothic Book" w:hAnsi="Franklin Gothic Book"/>
                <w:b/>
                <w:iCs/>
                <w:sz w:val="20"/>
                <w:szCs w:val="20"/>
              </w:rPr>
            </w:pPr>
          </w:p>
          <w:p w:rsidR="00C02B51" w:rsidRPr="002379C7" w:rsidRDefault="00C02B51" w:rsidP="00C02B51">
            <w:pPr>
              <w:pStyle w:val="a3"/>
              <w:tabs>
                <w:tab w:val="left" w:pos="0"/>
              </w:tabs>
              <w:ind w:left="0" w:right="-166"/>
              <w:jc w:val="center"/>
              <w:rPr>
                <w:rFonts w:ascii="Franklin Gothic Book" w:hAnsi="Franklin Gothic Book"/>
                <w:b/>
                <w:iCs/>
                <w:sz w:val="20"/>
                <w:szCs w:val="20"/>
              </w:rPr>
            </w:pPr>
            <w:r w:rsidRPr="002379C7">
              <w:rPr>
                <w:rFonts w:ascii="Franklin Gothic Book" w:hAnsi="Franklin Gothic Book"/>
                <w:b/>
                <w:iCs/>
                <w:sz w:val="20"/>
                <w:szCs w:val="20"/>
              </w:rPr>
              <w:t>Услуга</w:t>
            </w:r>
          </w:p>
        </w:tc>
        <w:tc>
          <w:tcPr>
            <w:tcW w:w="8013" w:type="dxa"/>
            <w:gridSpan w:val="6"/>
            <w:shd w:val="clear" w:color="auto" w:fill="DEEAF6" w:themeFill="accent1" w:themeFillTint="33"/>
          </w:tcPr>
          <w:p w:rsidR="00C02B51" w:rsidRPr="002379C7" w:rsidRDefault="00C02B51" w:rsidP="001965AE">
            <w:pPr>
              <w:pStyle w:val="a3"/>
              <w:tabs>
                <w:tab w:val="left" w:pos="0"/>
              </w:tabs>
              <w:ind w:left="0" w:right="-166"/>
              <w:jc w:val="center"/>
              <w:rPr>
                <w:rFonts w:ascii="Franklin Gothic Book" w:hAnsi="Franklin Gothic Book"/>
                <w:b/>
                <w:iCs/>
                <w:sz w:val="20"/>
                <w:szCs w:val="20"/>
              </w:rPr>
            </w:pPr>
            <w:r w:rsidRPr="002379C7">
              <w:rPr>
                <w:rFonts w:ascii="Franklin Gothic Book" w:hAnsi="Franklin Gothic Book"/>
                <w:b/>
                <w:iCs/>
                <w:sz w:val="20"/>
                <w:szCs w:val="20"/>
              </w:rPr>
              <w:t>Стоимость</w:t>
            </w:r>
            <w:r w:rsidR="001965AE" w:rsidRPr="002379C7">
              <w:rPr>
                <w:rFonts w:ascii="Franklin Gothic Book" w:hAnsi="Franklin Gothic Book"/>
                <w:b/>
                <w:iCs/>
                <w:sz w:val="20"/>
                <w:szCs w:val="20"/>
              </w:rPr>
              <w:t>, руб.:</w:t>
            </w:r>
          </w:p>
        </w:tc>
      </w:tr>
      <w:tr w:rsidR="002379C7" w:rsidRPr="002379C7" w:rsidTr="00FA7DEF">
        <w:tc>
          <w:tcPr>
            <w:tcW w:w="2188" w:type="dxa"/>
            <w:vMerge/>
            <w:shd w:val="clear" w:color="auto" w:fill="DEEAF6" w:themeFill="accent1" w:themeFillTint="33"/>
          </w:tcPr>
          <w:p w:rsidR="006E06AB" w:rsidRPr="002379C7" w:rsidRDefault="006E06AB" w:rsidP="00C02B51">
            <w:pPr>
              <w:pStyle w:val="a3"/>
              <w:tabs>
                <w:tab w:val="left" w:pos="0"/>
              </w:tabs>
              <w:ind w:left="0" w:right="-166"/>
              <w:jc w:val="both"/>
              <w:rPr>
                <w:rFonts w:ascii="Franklin Gothic Book" w:hAnsi="Franklin Gothic Book"/>
                <w:b/>
                <w:iCs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DEEAF6" w:themeFill="accent1" w:themeFillTint="33"/>
          </w:tcPr>
          <w:p w:rsidR="006E06AB" w:rsidRPr="002379C7" w:rsidRDefault="006E06AB" w:rsidP="00590169">
            <w:pPr>
              <w:pStyle w:val="a3"/>
              <w:tabs>
                <w:tab w:val="left" w:pos="0"/>
              </w:tabs>
              <w:ind w:left="0" w:right="34"/>
              <w:rPr>
                <w:rFonts w:ascii="Franklin Gothic Book" w:hAnsi="Franklin Gothic Book"/>
                <w:b/>
                <w:iCs/>
                <w:sz w:val="20"/>
                <w:szCs w:val="20"/>
              </w:rPr>
            </w:pPr>
            <w:r w:rsidRPr="002379C7">
              <w:rPr>
                <w:rFonts w:ascii="Franklin Gothic Book" w:hAnsi="Franklin Gothic Book"/>
                <w:b/>
                <w:iCs/>
                <w:sz w:val="20"/>
                <w:szCs w:val="20"/>
              </w:rPr>
              <w:t>1 паллета</w:t>
            </w:r>
          </w:p>
        </w:tc>
        <w:tc>
          <w:tcPr>
            <w:tcW w:w="1249" w:type="dxa"/>
            <w:shd w:val="clear" w:color="auto" w:fill="DEEAF6" w:themeFill="accent1" w:themeFillTint="33"/>
          </w:tcPr>
          <w:p w:rsidR="006E06AB" w:rsidRPr="002379C7" w:rsidRDefault="004B586E" w:rsidP="006E06AB">
            <w:pPr>
              <w:pStyle w:val="a3"/>
              <w:tabs>
                <w:tab w:val="left" w:pos="0"/>
              </w:tabs>
              <w:ind w:left="0" w:right="-123"/>
              <w:jc w:val="both"/>
              <w:rPr>
                <w:rFonts w:ascii="Franklin Gothic Book" w:hAnsi="Franklin Gothic Book"/>
                <w:b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iCs/>
                <w:sz w:val="20"/>
                <w:szCs w:val="20"/>
              </w:rPr>
              <w:t xml:space="preserve">1,5 </w:t>
            </w:r>
            <w:proofErr w:type="spellStart"/>
            <w:r>
              <w:rPr>
                <w:rFonts w:ascii="Franklin Gothic Book" w:hAnsi="Franklin Gothic Book"/>
                <w:b/>
                <w:iCs/>
                <w:sz w:val="20"/>
                <w:szCs w:val="20"/>
              </w:rPr>
              <w:t>тонник</w:t>
            </w:r>
            <w:proofErr w:type="spellEnd"/>
          </w:p>
        </w:tc>
        <w:tc>
          <w:tcPr>
            <w:tcW w:w="1249" w:type="dxa"/>
            <w:shd w:val="clear" w:color="auto" w:fill="DEEAF6" w:themeFill="accent1" w:themeFillTint="33"/>
          </w:tcPr>
          <w:p w:rsidR="006E06AB" w:rsidRPr="002379C7" w:rsidRDefault="006E06AB" w:rsidP="00C02B51">
            <w:pPr>
              <w:pStyle w:val="a3"/>
              <w:tabs>
                <w:tab w:val="left" w:pos="0"/>
              </w:tabs>
              <w:ind w:left="0" w:right="-166"/>
              <w:jc w:val="both"/>
              <w:rPr>
                <w:rFonts w:ascii="Franklin Gothic Book" w:hAnsi="Franklin Gothic Book"/>
                <w:b/>
                <w:iCs/>
                <w:sz w:val="20"/>
                <w:szCs w:val="20"/>
              </w:rPr>
            </w:pPr>
            <w:r w:rsidRPr="002379C7">
              <w:rPr>
                <w:rFonts w:ascii="Franklin Gothic Book" w:hAnsi="Franklin Gothic Book"/>
                <w:b/>
                <w:iCs/>
                <w:sz w:val="20"/>
                <w:szCs w:val="20"/>
              </w:rPr>
              <w:t>3-х</w:t>
            </w:r>
            <w:r w:rsidR="00025CB0" w:rsidRPr="002379C7">
              <w:rPr>
                <w:rFonts w:ascii="Franklin Gothic Book" w:hAnsi="Franklin Gothic Book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2379C7">
              <w:rPr>
                <w:rFonts w:ascii="Franklin Gothic Book" w:hAnsi="Franklin Gothic Book"/>
                <w:b/>
                <w:iCs/>
                <w:sz w:val="20"/>
                <w:szCs w:val="20"/>
              </w:rPr>
              <w:t>тонник</w:t>
            </w:r>
            <w:proofErr w:type="spellEnd"/>
          </w:p>
        </w:tc>
        <w:tc>
          <w:tcPr>
            <w:tcW w:w="1252" w:type="dxa"/>
            <w:shd w:val="clear" w:color="auto" w:fill="DEEAF6" w:themeFill="accent1" w:themeFillTint="33"/>
          </w:tcPr>
          <w:p w:rsidR="006E06AB" w:rsidRPr="002379C7" w:rsidRDefault="006E06AB" w:rsidP="00C02B51">
            <w:pPr>
              <w:pStyle w:val="a3"/>
              <w:tabs>
                <w:tab w:val="left" w:pos="0"/>
              </w:tabs>
              <w:ind w:left="0" w:right="-166"/>
              <w:jc w:val="both"/>
              <w:rPr>
                <w:rFonts w:ascii="Franklin Gothic Book" w:hAnsi="Franklin Gothic Book"/>
                <w:b/>
                <w:iCs/>
                <w:sz w:val="20"/>
                <w:szCs w:val="20"/>
              </w:rPr>
            </w:pPr>
            <w:r w:rsidRPr="002379C7">
              <w:rPr>
                <w:rFonts w:ascii="Franklin Gothic Book" w:hAnsi="Franklin Gothic Book"/>
                <w:b/>
                <w:iCs/>
                <w:sz w:val="20"/>
                <w:szCs w:val="20"/>
              </w:rPr>
              <w:t>5-ти</w:t>
            </w:r>
            <w:r w:rsidR="00025CB0" w:rsidRPr="002379C7">
              <w:rPr>
                <w:rFonts w:ascii="Franklin Gothic Book" w:hAnsi="Franklin Gothic Book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2379C7">
              <w:rPr>
                <w:rFonts w:ascii="Franklin Gothic Book" w:hAnsi="Franklin Gothic Book"/>
                <w:b/>
                <w:iCs/>
                <w:sz w:val="20"/>
                <w:szCs w:val="20"/>
              </w:rPr>
              <w:t>тонник</w:t>
            </w:r>
            <w:proofErr w:type="spellEnd"/>
          </w:p>
        </w:tc>
        <w:tc>
          <w:tcPr>
            <w:tcW w:w="1507" w:type="dxa"/>
            <w:shd w:val="clear" w:color="auto" w:fill="DEEAF6" w:themeFill="accent1" w:themeFillTint="33"/>
          </w:tcPr>
          <w:p w:rsidR="006E06AB" w:rsidRPr="002379C7" w:rsidRDefault="006E06AB" w:rsidP="00C02B51">
            <w:pPr>
              <w:pStyle w:val="a3"/>
              <w:tabs>
                <w:tab w:val="left" w:pos="0"/>
              </w:tabs>
              <w:ind w:left="0" w:right="-166"/>
              <w:jc w:val="both"/>
              <w:rPr>
                <w:rFonts w:ascii="Franklin Gothic Book" w:hAnsi="Franklin Gothic Book"/>
                <w:b/>
                <w:iCs/>
                <w:sz w:val="20"/>
                <w:szCs w:val="20"/>
              </w:rPr>
            </w:pPr>
            <w:r w:rsidRPr="002379C7">
              <w:rPr>
                <w:rFonts w:ascii="Franklin Gothic Book" w:hAnsi="Franklin Gothic Book"/>
                <w:b/>
                <w:iCs/>
                <w:sz w:val="20"/>
                <w:szCs w:val="20"/>
              </w:rPr>
              <w:t>10-ти</w:t>
            </w:r>
            <w:r w:rsidR="00025CB0" w:rsidRPr="002379C7">
              <w:rPr>
                <w:rFonts w:ascii="Franklin Gothic Book" w:hAnsi="Franklin Gothic Book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2379C7">
              <w:rPr>
                <w:rFonts w:ascii="Franklin Gothic Book" w:hAnsi="Franklin Gothic Book"/>
                <w:b/>
                <w:iCs/>
                <w:sz w:val="20"/>
                <w:szCs w:val="20"/>
              </w:rPr>
              <w:t>тонник</w:t>
            </w:r>
            <w:proofErr w:type="spellEnd"/>
          </w:p>
        </w:tc>
        <w:tc>
          <w:tcPr>
            <w:tcW w:w="1507" w:type="dxa"/>
            <w:shd w:val="clear" w:color="auto" w:fill="DEEAF6" w:themeFill="accent1" w:themeFillTint="33"/>
          </w:tcPr>
          <w:p w:rsidR="006E06AB" w:rsidRPr="002379C7" w:rsidRDefault="006E06AB" w:rsidP="00C02B51">
            <w:pPr>
              <w:pStyle w:val="a3"/>
              <w:tabs>
                <w:tab w:val="left" w:pos="0"/>
              </w:tabs>
              <w:ind w:left="0" w:right="-166"/>
              <w:jc w:val="both"/>
              <w:rPr>
                <w:rFonts w:ascii="Franklin Gothic Book" w:hAnsi="Franklin Gothic Book"/>
                <w:b/>
                <w:iCs/>
                <w:sz w:val="20"/>
                <w:szCs w:val="20"/>
              </w:rPr>
            </w:pPr>
            <w:r w:rsidRPr="002379C7">
              <w:rPr>
                <w:rFonts w:ascii="Franklin Gothic Book" w:hAnsi="Franklin Gothic Book"/>
                <w:b/>
                <w:iCs/>
                <w:sz w:val="20"/>
                <w:szCs w:val="20"/>
              </w:rPr>
              <w:t>20-ти</w:t>
            </w:r>
            <w:r w:rsidR="00025CB0" w:rsidRPr="002379C7">
              <w:rPr>
                <w:rFonts w:ascii="Franklin Gothic Book" w:hAnsi="Franklin Gothic Book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2379C7">
              <w:rPr>
                <w:rFonts w:ascii="Franklin Gothic Book" w:hAnsi="Franklin Gothic Book"/>
                <w:b/>
                <w:iCs/>
                <w:sz w:val="20"/>
                <w:szCs w:val="20"/>
              </w:rPr>
              <w:t>тонник</w:t>
            </w:r>
            <w:proofErr w:type="spellEnd"/>
          </w:p>
        </w:tc>
      </w:tr>
      <w:tr w:rsidR="00FA7DEF" w:rsidRPr="002379C7" w:rsidTr="00E31805">
        <w:tc>
          <w:tcPr>
            <w:tcW w:w="2188" w:type="dxa"/>
          </w:tcPr>
          <w:p w:rsidR="00FA7DEF" w:rsidRPr="002379C7" w:rsidRDefault="00FA7DEF" w:rsidP="009B6000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Franklin Gothic Book" w:hAnsi="Franklin Gothic Book"/>
                <w:b/>
                <w:iCs/>
                <w:sz w:val="20"/>
                <w:szCs w:val="20"/>
              </w:rPr>
            </w:pPr>
            <w:r w:rsidRPr="002379C7">
              <w:rPr>
                <w:rFonts w:ascii="Franklin Gothic Book" w:hAnsi="Franklin Gothic Book"/>
                <w:b/>
                <w:iCs/>
                <w:sz w:val="20"/>
                <w:szCs w:val="20"/>
              </w:rPr>
              <w:t xml:space="preserve">Забор груза в пределах </w:t>
            </w:r>
            <w:r>
              <w:rPr>
                <w:rFonts w:ascii="Franklin Gothic Book" w:hAnsi="Franklin Gothic Book"/>
                <w:b/>
                <w:iCs/>
                <w:sz w:val="20"/>
                <w:szCs w:val="20"/>
              </w:rPr>
              <w:t>границ города</w:t>
            </w:r>
            <w:r w:rsidR="00BA6686">
              <w:rPr>
                <w:rFonts w:ascii="Franklin Gothic Book" w:hAnsi="Franklin Gothic Book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A7DEF" w:rsidRPr="00BF0EEA" w:rsidRDefault="00A126B9" w:rsidP="00BF0EEA">
            <w:pPr>
              <w:suppressAutoHyphens w:val="0"/>
              <w:jc w:val="center"/>
              <w:rPr>
                <w:rFonts w:ascii="Franklin Gothic Book" w:hAnsi="Franklin Gothic Book"/>
                <w:sz w:val="22"/>
                <w:szCs w:val="22"/>
                <w:lang w:eastAsia="ru-RU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2700</w:t>
            </w:r>
          </w:p>
        </w:tc>
        <w:tc>
          <w:tcPr>
            <w:tcW w:w="0" w:type="auto"/>
            <w:vAlign w:val="center"/>
          </w:tcPr>
          <w:p w:rsidR="00FA7DEF" w:rsidRPr="00BF0EEA" w:rsidRDefault="00A126B9" w:rsidP="00BF0EEA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5400</w:t>
            </w:r>
          </w:p>
        </w:tc>
        <w:tc>
          <w:tcPr>
            <w:tcW w:w="0" w:type="auto"/>
            <w:vAlign w:val="center"/>
          </w:tcPr>
          <w:p w:rsidR="00FA7DEF" w:rsidRPr="00BF0EEA" w:rsidRDefault="00A126B9" w:rsidP="00BF0EEA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7</w:t>
            </w:r>
            <w:r w:rsidR="00F8264A">
              <w:rPr>
                <w:rFonts w:ascii="Franklin Gothic Book" w:hAnsi="Franklin Gothic Book"/>
                <w:sz w:val="22"/>
                <w:szCs w:val="22"/>
              </w:rPr>
              <w:t>8</w:t>
            </w:r>
            <w:r>
              <w:rPr>
                <w:rFonts w:ascii="Franklin Gothic Book" w:hAnsi="Franklin Gothic Book"/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FA7DEF" w:rsidRPr="00BF0EEA" w:rsidRDefault="00A126B9" w:rsidP="00BF0EEA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8800</w:t>
            </w:r>
          </w:p>
        </w:tc>
        <w:tc>
          <w:tcPr>
            <w:tcW w:w="0" w:type="auto"/>
            <w:vAlign w:val="center"/>
          </w:tcPr>
          <w:p w:rsidR="00FA7DEF" w:rsidRPr="00BF0EEA" w:rsidRDefault="00F8264A" w:rsidP="00F8264A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120</w:t>
            </w:r>
            <w:r w:rsidR="00A126B9">
              <w:rPr>
                <w:rFonts w:ascii="Franklin Gothic Book" w:hAnsi="Franklin Gothic Book"/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FA7DEF" w:rsidRPr="00BF0EEA" w:rsidRDefault="00F8264A" w:rsidP="00F8264A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140</w:t>
            </w:r>
            <w:r w:rsidR="00A126B9">
              <w:rPr>
                <w:rFonts w:ascii="Franklin Gothic Book" w:hAnsi="Franklin Gothic Book"/>
                <w:sz w:val="22"/>
                <w:szCs w:val="22"/>
              </w:rPr>
              <w:t>00</w:t>
            </w:r>
          </w:p>
        </w:tc>
      </w:tr>
      <w:tr w:rsidR="002379C7" w:rsidRPr="002379C7" w:rsidTr="00BF0EEA">
        <w:tc>
          <w:tcPr>
            <w:tcW w:w="2188" w:type="dxa"/>
            <w:tcBorders>
              <w:bottom w:val="double" w:sz="4" w:space="0" w:color="auto"/>
            </w:tcBorders>
          </w:tcPr>
          <w:p w:rsidR="006E06AB" w:rsidRPr="002379C7" w:rsidRDefault="001965AE" w:rsidP="001965A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Franklin Gothic Book" w:hAnsi="Franklin Gothic Book"/>
                <w:b/>
                <w:iCs/>
                <w:sz w:val="20"/>
                <w:szCs w:val="20"/>
              </w:rPr>
            </w:pPr>
            <w:r w:rsidRPr="002379C7">
              <w:rPr>
                <w:rFonts w:ascii="Franklin Gothic Book" w:hAnsi="Franklin Gothic Book"/>
                <w:b/>
                <w:iCs/>
                <w:sz w:val="20"/>
                <w:szCs w:val="20"/>
              </w:rPr>
              <w:t>Стоимость 1 км при выезде за границы города, руб.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6E06AB" w:rsidRPr="00BF0EEA" w:rsidRDefault="00A126B9" w:rsidP="00BF0EEA">
            <w:pPr>
              <w:suppressAutoHyphens w:val="0"/>
              <w:jc w:val="center"/>
              <w:rPr>
                <w:rFonts w:ascii="Franklin Gothic Book" w:hAnsi="Franklin Gothic Book"/>
                <w:sz w:val="22"/>
                <w:szCs w:val="22"/>
                <w:lang w:eastAsia="ru-RU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6E06AB" w:rsidRPr="00BF0EEA" w:rsidRDefault="00A126B9" w:rsidP="00F8264A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6E06AB" w:rsidRPr="00BF0EEA" w:rsidRDefault="00A126B9" w:rsidP="00BF0EEA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6E06AB" w:rsidRPr="00BF0EEA" w:rsidRDefault="00A126B9" w:rsidP="00BF0EEA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6E06AB" w:rsidRPr="00BF0EEA" w:rsidRDefault="00A126B9" w:rsidP="00BF0EEA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6E06AB" w:rsidRPr="00BF0EEA" w:rsidRDefault="00A126B9" w:rsidP="00BF0EEA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42</w:t>
            </w:r>
          </w:p>
        </w:tc>
      </w:tr>
      <w:tr w:rsidR="002379C7" w:rsidRPr="002379C7" w:rsidTr="00BF0EEA">
        <w:tc>
          <w:tcPr>
            <w:tcW w:w="2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B" w:rsidRPr="002379C7" w:rsidRDefault="006E06AB" w:rsidP="000D4A66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Franklin Gothic Book" w:hAnsi="Franklin Gothic Book"/>
                <w:b/>
                <w:iCs/>
                <w:sz w:val="20"/>
                <w:szCs w:val="20"/>
              </w:rPr>
            </w:pPr>
            <w:r w:rsidRPr="002379C7">
              <w:rPr>
                <w:rFonts w:ascii="Franklin Gothic Book" w:hAnsi="Franklin Gothic Book"/>
                <w:b/>
                <w:iCs/>
                <w:sz w:val="20"/>
                <w:szCs w:val="20"/>
              </w:rPr>
              <w:t>Нормативное время на загрузку ТС, мин.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AB" w:rsidRPr="00BF0EEA" w:rsidRDefault="005B172B" w:rsidP="00BF0EEA">
            <w:pPr>
              <w:suppressAutoHyphens w:val="0"/>
              <w:jc w:val="center"/>
              <w:rPr>
                <w:rFonts w:ascii="Franklin Gothic Book" w:hAnsi="Franklin Gothic Book"/>
                <w:sz w:val="22"/>
                <w:szCs w:val="22"/>
                <w:lang w:eastAsia="ru-RU"/>
              </w:rPr>
            </w:pPr>
            <w:r w:rsidRPr="00BF0EEA">
              <w:rPr>
                <w:rFonts w:ascii="Franklin Gothic Book" w:hAnsi="Franklin Gothic Book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AB" w:rsidRPr="00BF0EEA" w:rsidRDefault="005B172B" w:rsidP="00BF0EEA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BF0EEA">
              <w:rPr>
                <w:rFonts w:ascii="Franklin Gothic Book" w:hAnsi="Franklin Gothic Book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AB" w:rsidRPr="00BF0EEA" w:rsidRDefault="001965AE" w:rsidP="00BF0EEA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BF0EEA">
              <w:rPr>
                <w:rFonts w:ascii="Franklin Gothic Book" w:hAnsi="Franklin Gothic Book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AB" w:rsidRPr="00BF0EEA" w:rsidRDefault="00A126B9" w:rsidP="00BF0EEA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AB" w:rsidRPr="00BF0EEA" w:rsidRDefault="001965AE" w:rsidP="00BF0EEA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BF0EEA">
              <w:rPr>
                <w:rFonts w:ascii="Franklin Gothic Book" w:hAnsi="Franklin Gothic Book"/>
                <w:sz w:val="22"/>
                <w:szCs w:val="22"/>
              </w:rPr>
              <w:t>9</w:t>
            </w:r>
            <w:r w:rsidR="006E06AB" w:rsidRPr="00BF0EEA">
              <w:rPr>
                <w:rFonts w:ascii="Franklin Gothic Book" w:hAnsi="Franklin Gothic Book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AB" w:rsidRPr="00BF0EEA" w:rsidRDefault="006E06AB" w:rsidP="00BF0EEA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BF0EEA">
              <w:rPr>
                <w:rFonts w:ascii="Franklin Gothic Book" w:hAnsi="Franklin Gothic Book"/>
                <w:sz w:val="22"/>
                <w:szCs w:val="22"/>
              </w:rPr>
              <w:t>120</w:t>
            </w:r>
          </w:p>
        </w:tc>
      </w:tr>
      <w:tr w:rsidR="00FA7DEF" w:rsidRPr="002379C7" w:rsidTr="00E84DDF">
        <w:tc>
          <w:tcPr>
            <w:tcW w:w="2188" w:type="dxa"/>
            <w:tcBorders>
              <w:top w:val="single" w:sz="4" w:space="0" w:color="auto"/>
            </w:tcBorders>
          </w:tcPr>
          <w:p w:rsidR="00FA7DEF" w:rsidRPr="002379C7" w:rsidRDefault="00FA7DEF" w:rsidP="009B6000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Franklin Gothic Book" w:hAnsi="Franklin Gothic Book"/>
                <w:b/>
                <w:iCs/>
                <w:sz w:val="20"/>
                <w:szCs w:val="20"/>
              </w:rPr>
            </w:pPr>
            <w:r w:rsidRPr="002379C7">
              <w:rPr>
                <w:rFonts w:ascii="Franklin Gothic Book" w:hAnsi="Franklin Gothic Book"/>
                <w:b/>
                <w:iCs/>
                <w:sz w:val="20"/>
                <w:szCs w:val="20"/>
              </w:rPr>
              <w:t>Стоимость работы ТС свыше нормативного времени на загрузку</w:t>
            </w:r>
            <w:r>
              <w:rPr>
                <w:rFonts w:ascii="Franklin Gothic Book" w:hAnsi="Franklin Gothic Book"/>
                <w:b/>
                <w:iCs/>
                <w:sz w:val="20"/>
                <w:szCs w:val="20"/>
              </w:rPr>
              <w:t>/</w:t>
            </w:r>
            <w:ins w:id="0" w:author="reklama2" w:date="2019-09-13T11:09:00Z">
              <w:r w:rsidR="009B6000" w:rsidDel="009B6000">
                <w:rPr>
                  <w:rFonts w:ascii="Franklin Gothic Book" w:hAnsi="Franklin Gothic Book"/>
                  <w:b/>
                  <w:iCs/>
                  <w:sz w:val="20"/>
                  <w:szCs w:val="20"/>
                </w:rPr>
                <w:t xml:space="preserve"> </w:t>
              </w:r>
            </w:ins>
            <w:r w:rsidRPr="002379C7">
              <w:rPr>
                <w:rFonts w:ascii="Franklin Gothic Book" w:hAnsi="Franklin Gothic Book"/>
                <w:b/>
                <w:iCs/>
                <w:sz w:val="20"/>
                <w:szCs w:val="20"/>
              </w:rPr>
              <w:t>за каждый полный час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7DEF" w:rsidRPr="00BF0EEA" w:rsidRDefault="00FA7DEF" w:rsidP="00BF0EEA">
            <w:pPr>
              <w:pStyle w:val="a3"/>
              <w:tabs>
                <w:tab w:val="left" w:pos="0"/>
              </w:tabs>
              <w:ind w:left="0" w:right="-166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BF0EEA">
              <w:rPr>
                <w:rFonts w:ascii="Franklin Gothic Book" w:hAnsi="Franklin Gothic Book"/>
                <w:iCs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7DEF" w:rsidRPr="00BF0EEA" w:rsidRDefault="00FA7DEF" w:rsidP="00BF0EEA">
            <w:pPr>
              <w:pStyle w:val="a3"/>
              <w:tabs>
                <w:tab w:val="left" w:pos="0"/>
              </w:tabs>
              <w:ind w:left="0" w:right="-166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BF0EEA">
              <w:rPr>
                <w:rFonts w:ascii="Franklin Gothic Book" w:hAnsi="Franklin Gothic Book"/>
                <w:iCs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7DEF" w:rsidRPr="00BF0EEA" w:rsidRDefault="00A126B9" w:rsidP="00BF0EEA">
            <w:pPr>
              <w:pStyle w:val="a3"/>
              <w:tabs>
                <w:tab w:val="left" w:pos="0"/>
              </w:tabs>
              <w:ind w:left="0" w:right="-166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iCs/>
                <w:sz w:val="22"/>
                <w:szCs w:val="22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7DEF" w:rsidRPr="00BF0EEA" w:rsidRDefault="00A126B9" w:rsidP="00BF0EEA">
            <w:pPr>
              <w:pStyle w:val="a3"/>
              <w:tabs>
                <w:tab w:val="left" w:pos="0"/>
              </w:tabs>
              <w:ind w:left="0" w:right="-166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iCs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7DEF" w:rsidRPr="00BF0EEA" w:rsidRDefault="00A126B9" w:rsidP="00BF0EEA">
            <w:pPr>
              <w:pStyle w:val="a3"/>
              <w:tabs>
                <w:tab w:val="left" w:pos="0"/>
              </w:tabs>
              <w:ind w:left="0" w:right="-166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iCs/>
                <w:sz w:val="22"/>
                <w:szCs w:val="22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7DEF" w:rsidRPr="00BF0EEA" w:rsidRDefault="00A126B9" w:rsidP="00BF0EEA">
            <w:pPr>
              <w:pStyle w:val="a3"/>
              <w:tabs>
                <w:tab w:val="left" w:pos="0"/>
              </w:tabs>
              <w:ind w:left="0" w:right="-166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iCs/>
                <w:sz w:val="22"/>
                <w:szCs w:val="22"/>
              </w:rPr>
              <w:t>1350</w:t>
            </w:r>
          </w:p>
        </w:tc>
      </w:tr>
    </w:tbl>
    <w:p w:rsidR="004D433E" w:rsidRPr="002379C7" w:rsidRDefault="004D433E" w:rsidP="00C02B51">
      <w:pPr>
        <w:pStyle w:val="a3"/>
        <w:tabs>
          <w:tab w:val="left" w:pos="0"/>
        </w:tabs>
        <w:ind w:left="567" w:right="-166"/>
        <w:jc w:val="both"/>
        <w:rPr>
          <w:rFonts w:ascii="Franklin Gothic Book" w:hAnsi="Franklin Gothic Book"/>
          <w:b/>
          <w:iCs/>
          <w:sz w:val="20"/>
          <w:szCs w:val="20"/>
        </w:rPr>
      </w:pPr>
    </w:p>
    <w:p w:rsidR="00C02B51" w:rsidRPr="002379C7" w:rsidRDefault="00920F7D" w:rsidP="00C02B51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b/>
          <w:iCs/>
          <w:sz w:val="20"/>
          <w:szCs w:val="20"/>
        </w:rPr>
      </w:pPr>
      <w:r w:rsidRPr="002379C7">
        <w:rPr>
          <w:rFonts w:ascii="Franklin Gothic Book" w:hAnsi="Franklin Gothic Book"/>
          <w:sz w:val="20"/>
          <w:szCs w:val="20"/>
        </w:rPr>
        <w:t>Стоимость забора грузовых мест расс</w:t>
      </w:r>
      <w:r w:rsidR="00F37A4A" w:rsidRPr="002379C7">
        <w:rPr>
          <w:rFonts w:ascii="Franklin Gothic Book" w:hAnsi="Franklin Gothic Book"/>
          <w:sz w:val="20"/>
          <w:szCs w:val="20"/>
        </w:rPr>
        <w:t xml:space="preserve">читывается по характеристикам предоставляемого автотранспорта или </w:t>
      </w:r>
      <w:r w:rsidR="00FD2167" w:rsidRPr="002379C7">
        <w:rPr>
          <w:rFonts w:ascii="Franklin Gothic Book" w:hAnsi="Franklin Gothic Book"/>
          <w:sz w:val="20"/>
          <w:szCs w:val="20"/>
        </w:rPr>
        <w:t xml:space="preserve">количеству паллетомест. Тарифы </w:t>
      </w:r>
      <w:r w:rsidR="00F37A4A" w:rsidRPr="002379C7">
        <w:rPr>
          <w:rFonts w:ascii="Franklin Gothic Book" w:hAnsi="Franklin Gothic Book"/>
          <w:sz w:val="20"/>
          <w:szCs w:val="20"/>
        </w:rPr>
        <w:t xml:space="preserve">по количеству </w:t>
      </w:r>
      <w:proofErr w:type="spellStart"/>
      <w:r w:rsidR="00F37A4A" w:rsidRPr="002379C7">
        <w:rPr>
          <w:rFonts w:ascii="Franklin Gothic Book" w:hAnsi="Franklin Gothic Book"/>
          <w:sz w:val="20"/>
          <w:szCs w:val="20"/>
        </w:rPr>
        <w:t>паллетомест</w:t>
      </w:r>
      <w:proofErr w:type="spellEnd"/>
      <w:r w:rsidR="00FD2167" w:rsidRPr="002379C7">
        <w:rPr>
          <w:rFonts w:ascii="Franklin Gothic Book" w:hAnsi="Franklin Gothic Book"/>
          <w:sz w:val="20"/>
          <w:szCs w:val="20"/>
        </w:rPr>
        <w:t xml:space="preserve"> (1 паллета),</w:t>
      </w:r>
      <w:r w:rsidR="00F37A4A" w:rsidRPr="002379C7">
        <w:rPr>
          <w:rFonts w:ascii="Franklin Gothic Book" w:hAnsi="Franklin Gothic Book"/>
          <w:sz w:val="20"/>
          <w:szCs w:val="20"/>
        </w:rPr>
        <w:t xml:space="preserve"> указаны на доставку паллет, размером 1,2*0,8*1,8 м (с учетом высоты паллеты) и весом (брутто) до 650 кг.</w:t>
      </w:r>
      <w:r w:rsidR="00FD2167" w:rsidRPr="002379C7">
        <w:rPr>
          <w:rFonts w:ascii="Franklin Gothic Book" w:hAnsi="Franklin Gothic Book"/>
          <w:sz w:val="20"/>
          <w:szCs w:val="20"/>
        </w:rPr>
        <w:t xml:space="preserve"> </w:t>
      </w:r>
      <w:r w:rsidR="00C90ABC">
        <w:rPr>
          <w:rFonts w:ascii="Franklin Gothic Book" w:hAnsi="Franklin Gothic Book"/>
          <w:sz w:val="20"/>
          <w:szCs w:val="20"/>
        </w:rPr>
        <w:t xml:space="preserve">Забор грузовых мест по тарифу 1 паллета производятся в ТС со следующими характеристиками: </w:t>
      </w:r>
      <w:r w:rsidR="00C90ABC" w:rsidRPr="00C000AC">
        <w:rPr>
          <w:rFonts w:ascii="Franklin Gothic Book" w:hAnsi="Franklin Gothic Book"/>
          <w:iCs/>
          <w:sz w:val="20"/>
          <w:szCs w:val="20"/>
        </w:rPr>
        <w:t xml:space="preserve">высота ТС от пола – не более 85 см; </w:t>
      </w:r>
      <w:r w:rsidR="00C90ABC">
        <w:rPr>
          <w:rFonts w:ascii="Franklin Gothic Book" w:hAnsi="Franklin Gothic Book"/>
          <w:iCs/>
          <w:sz w:val="20"/>
          <w:szCs w:val="20"/>
        </w:rPr>
        <w:t>максимальный вес груза – 1500</w:t>
      </w:r>
      <w:r w:rsidR="00BF0EEA">
        <w:rPr>
          <w:rFonts w:ascii="Franklin Gothic Book" w:hAnsi="Franklin Gothic Book"/>
          <w:iCs/>
          <w:sz w:val="20"/>
          <w:szCs w:val="20"/>
        </w:rPr>
        <w:t xml:space="preserve"> </w:t>
      </w:r>
      <w:proofErr w:type="gramStart"/>
      <w:r w:rsidR="00BF0EEA">
        <w:rPr>
          <w:rFonts w:ascii="Franklin Gothic Book" w:hAnsi="Franklin Gothic Book"/>
          <w:iCs/>
          <w:sz w:val="20"/>
          <w:szCs w:val="20"/>
        </w:rPr>
        <w:t>кг.</w:t>
      </w:r>
      <w:r w:rsidR="00C90ABC" w:rsidRPr="00C000AC">
        <w:rPr>
          <w:rFonts w:ascii="Franklin Gothic Book" w:hAnsi="Franklin Gothic Book"/>
          <w:iCs/>
          <w:sz w:val="20"/>
          <w:szCs w:val="20"/>
        </w:rPr>
        <w:t>;</w:t>
      </w:r>
      <w:proofErr w:type="gramEnd"/>
      <w:r w:rsidR="00C90ABC" w:rsidRPr="00C000AC">
        <w:rPr>
          <w:rFonts w:ascii="Franklin Gothic Book" w:hAnsi="Franklin Gothic Book"/>
          <w:iCs/>
          <w:sz w:val="20"/>
          <w:szCs w:val="20"/>
        </w:rPr>
        <w:t xml:space="preserve"> </w:t>
      </w:r>
      <w:r w:rsidR="00C90ABC">
        <w:rPr>
          <w:rFonts w:ascii="Franklin Gothic Book" w:hAnsi="Franklin Gothic Book"/>
          <w:iCs/>
          <w:sz w:val="20"/>
          <w:szCs w:val="20"/>
        </w:rPr>
        <w:t xml:space="preserve">максимальная вместимость – </w:t>
      </w:r>
      <w:r w:rsidR="00A126B9">
        <w:rPr>
          <w:rFonts w:ascii="Franklin Gothic Book" w:hAnsi="Franklin Gothic Book"/>
          <w:iCs/>
          <w:sz w:val="20"/>
          <w:szCs w:val="20"/>
        </w:rPr>
        <w:t>6</w:t>
      </w:r>
      <w:r w:rsidR="00C90ABC" w:rsidRPr="00C000AC">
        <w:rPr>
          <w:rFonts w:ascii="Franklin Gothic Book" w:hAnsi="Franklin Gothic Book"/>
          <w:iCs/>
          <w:sz w:val="20"/>
          <w:szCs w:val="20"/>
        </w:rPr>
        <w:t xml:space="preserve"> м</w:t>
      </w:r>
      <w:r w:rsidR="00C90ABC" w:rsidRPr="00C000AC">
        <w:rPr>
          <w:rFonts w:ascii="Franklin Gothic Book" w:hAnsi="Franklin Gothic Book"/>
          <w:iCs/>
          <w:sz w:val="20"/>
          <w:szCs w:val="20"/>
          <w:vertAlign w:val="superscript"/>
        </w:rPr>
        <w:t>3</w:t>
      </w:r>
      <w:r w:rsidR="00C90ABC" w:rsidRPr="00C000AC">
        <w:rPr>
          <w:rFonts w:ascii="Franklin Gothic Book" w:hAnsi="Franklin Gothic Book"/>
          <w:iCs/>
          <w:sz w:val="20"/>
          <w:szCs w:val="20"/>
        </w:rPr>
        <w:t>; максимальная высота одного грузового места – 1,8 м</w:t>
      </w:r>
      <w:r w:rsidR="00C90ABC">
        <w:rPr>
          <w:rFonts w:ascii="Franklin Gothic Book" w:hAnsi="Franklin Gothic Book"/>
          <w:iCs/>
          <w:sz w:val="20"/>
          <w:szCs w:val="20"/>
        </w:rPr>
        <w:t>.</w:t>
      </w:r>
    </w:p>
    <w:p w:rsidR="000D17CB" w:rsidRPr="002379C7" w:rsidRDefault="000D17CB" w:rsidP="00C02B51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b/>
          <w:iCs/>
          <w:sz w:val="20"/>
          <w:szCs w:val="20"/>
        </w:rPr>
      </w:pPr>
      <w:r w:rsidRPr="002379C7">
        <w:rPr>
          <w:rFonts w:ascii="Franklin Gothic Book" w:hAnsi="Franklin Gothic Book"/>
          <w:sz w:val="20"/>
          <w:szCs w:val="20"/>
        </w:rPr>
        <w:t xml:space="preserve">Тарифы указаны на </w:t>
      </w:r>
      <w:r w:rsidR="00866C8F">
        <w:rPr>
          <w:rFonts w:ascii="Franklin Gothic Book" w:hAnsi="Franklin Gothic Book"/>
          <w:sz w:val="20"/>
          <w:szCs w:val="20"/>
        </w:rPr>
        <w:t>забор</w:t>
      </w:r>
      <w:r w:rsidRPr="002379C7">
        <w:rPr>
          <w:rFonts w:ascii="Franklin Gothic Book" w:hAnsi="Franklin Gothic Book"/>
          <w:sz w:val="20"/>
          <w:szCs w:val="20"/>
        </w:rPr>
        <w:t xml:space="preserve"> грузовых мест, не требующих особых условий транспортировки и температурного режима. </w:t>
      </w:r>
    </w:p>
    <w:p w:rsidR="00FD2167" w:rsidRPr="004B586E" w:rsidRDefault="00FD2167" w:rsidP="00C02B51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b/>
          <w:iCs/>
          <w:sz w:val="20"/>
          <w:szCs w:val="20"/>
        </w:rPr>
      </w:pPr>
      <w:r w:rsidRPr="002379C7">
        <w:rPr>
          <w:rFonts w:ascii="Franklin Gothic Book" w:hAnsi="Franklin Gothic Book"/>
          <w:sz w:val="20"/>
          <w:szCs w:val="20"/>
        </w:rPr>
        <w:t xml:space="preserve">Характеристики, предоставляемых ТС: </w:t>
      </w:r>
    </w:p>
    <w:p w:rsidR="004B586E" w:rsidRPr="002379C7" w:rsidRDefault="004B586E" w:rsidP="004B586E">
      <w:pPr>
        <w:pStyle w:val="a3"/>
        <w:numPr>
          <w:ilvl w:val="0"/>
          <w:numId w:val="43"/>
        </w:numPr>
        <w:tabs>
          <w:tab w:val="left" w:pos="0"/>
        </w:tabs>
        <w:ind w:right="-166"/>
        <w:jc w:val="both"/>
        <w:rPr>
          <w:rFonts w:ascii="Franklin Gothic Book" w:hAnsi="Franklin Gothic Book"/>
          <w:b/>
          <w:iCs/>
          <w:sz w:val="20"/>
          <w:szCs w:val="20"/>
        </w:rPr>
      </w:pPr>
      <w:r>
        <w:rPr>
          <w:rFonts w:ascii="Franklin Gothic Book" w:hAnsi="Franklin Gothic Book"/>
          <w:b/>
          <w:iCs/>
          <w:sz w:val="20"/>
          <w:szCs w:val="20"/>
        </w:rPr>
        <w:t xml:space="preserve">1,5 </w:t>
      </w:r>
      <w:proofErr w:type="spellStart"/>
      <w:r>
        <w:rPr>
          <w:rFonts w:ascii="Franklin Gothic Book" w:hAnsi="Franklin Gothic Book"/>
          <w:b/>
          <w:iCs/>
          <w:sz w:val="20"/>
          <w:szCs w:val="20"/>
        </w:rPr>
        <w:t>тонник</w:t>
      </w:r>
      <w:proofErr w:type="spellEnd"/>
      <w:r>
        <w:rPr>
          <w:rFonts w:ascii="Franklin Gothic Book" w:hAnsi="Franklin Gothic Book"/>
          <w:b/>
          <w:iCs/>
          <w:sz w:val="20"/>
          <w:szCs w:val="20"/>
        </w:rPr>
        <w:t xml:space="preserve">: </w:t>
      </w:r>
      <w:r w:rsidRPr="00C000AC">
        <w:rPr>
          <w:rFonts w:ascii="Franklin Gothic Book" w:hAnsi="Franklin Gothic Book"/>
          <w:iCs/>
          <w:sz w:val="20"/>
          <w:szCs w:val="20"/>
        </w:rPr>
        <w:t xml:space="preserve">высота ТС от пола – не более 85 см; </w:t>
      </w:r>
      <w:r>
        <w:rPr>
          <w:rFonts w:ascii="Franklin Gothic Book" w:hAnsi="Franklin Gothic Book"/>
          <w:iCs/>
          <w:sz w:val="20"/>
          <w:szCs w:val="20"/>
        </w:rPr>
        <w:t xml:space="preserve">максимальный вес груза – 1500 </w:t>
      </w:r>
      <w:proofErr w:type="gramStart"/>
      <w:r>
        <w:rPr>
          <w:rFonts w:ascii="Franklin Gothic Book" w:hAnsi="Franklin Gothic Book"/>
          <w:iCs/>
          <w:sz w:val="20"/>
          <w:szCs w:val="20"/>
        </w:rPr>
        <w:t>кг.</w:t>
      </w:r>
      <w:r w:rsidRPr="00C000AC">
        <w:rPr>
          <w:rFonts w:ascii="Franklin Gothic Book" w:hAnsi="Franklin Gothic Book"/>
          <w:iCs/>
          <w:sz w:val="20"/>
          <w:szCs w:val="20"/>
        </w:rPr>
        <w:t>;</w:t>
      </w:r>
      <w:proofErr w:type="gramEnd"/>
      <w:r w:rsidRPr="00C000AC">
        <w:rPr>
          <w:rFonts w:ascii="Franklin Gothic Book" w:hAnsi="Franklin Gothic Book"/>
          <w:iCs/>
          <w:sz w:val="20"/>
          <w:szCs w:val="20"/>
        </w:rPr>
        <w:t xml:space="preserve"> </w:t>
      </w:r>
      <w:r>
        <w:rPr>
          <w:rFonts w:ascii="Franklin Gothic Book" w:hAnsi="Franklin Gothic Book"/>
          <w:iCs/>
          <w:sz w:val="20"/>
          <w:szCs w:val="20"/>
        </w:rPr>
        <w:t>максимальная вместимость – 6</w:t>
      </w:r>
      <w:r w:rsidRPr="00C000AC">
        <w:rPr>
          <w:rFonts w:ascii="Franklin Gothic Book" w:hAnsi="Franklin Gothic Book"/>
          <w:iCs/>
          <w:sz w:val="20"/>
          <w:szCs w:val="20"/>
        </w:rPr>
        <w:t xml:space="preserve"> м</w:t>
      </w:r>
      <w:r w:rsidRPr="00C000AC">
        <w:rPr>
          <w:rFonts w:ascii="Franklin Gothic Book" w:hAnsi="Franklin Gothic Book"/>
          <w:iCs/>
          <w:sz w:val="20"/>
          <w:szCs w:val="20"/>
          <w:vertAlign w:val="superscript"/>
        </w:rPr>
        <w:t>3</w:t>
      </w:r>
      <w:r w:rsidRPr="00C000AC">
        <w:rPr>
          <w:rFonts w:ascii="Franklin Gothic Book" w:hAnsi="Franklin Gothic Book"/>
          <w:iCs/>
          <w:sz w:val="20"/>
          <w:szCs w:val="20"/>
        </w:rPr>
        <w:t>; максимальная высота одного грузового места – 1,8 м</w:t>
      </w:r>
      <w:r>
        <w:rPr>
          <w:rFonts w:ascii="Franklin Gothic Book" w:hAnsi="Franklin Gothic Book"/>
          <w:iCs/>
          <w:sz w:val="20"/>
          <w:szCs w:val="20"/>
        </w:rPr>
        <w:t xml:space="preserve">; </w:t>
      </w:r>
      <w:r w:rsidRPr="00C000AC">
        <w:rPr>
          <w:rFonts w:ascii="Franklin Gothic Book" w:hAnsi="Franklin Gothic Book"/>
          <w:iCs/>
          <w:sz w:val="20"/>
          <w:szCs w:val="20"/>
        </w:rPr>
        <w:t xml:space="preserve">максимальная вместимость стандартных </w:t>
      </w:r>
      <w:proofErr w:type="spellStart"/>
      <w:r w:rsidRPr="00C000AC">
        <w:rPr>
          <w:rFonts w:ascii="Franklin Gothic Book" w:hAnsi="Franklin Gothic Book"/>
          <w:iCs/>
          <w:sz w:val="20"/>
          <w:szCs w:val="20"/>
        </w:rPr>
        <w:t>паллетомест</w:t>
      </w:r>
      <w:proofErr w:type="spellEnd"/>
      <w:r w:rsidRPr="00C000AC">
        <w:rPr>
          <w:rFonts w:ascii="Franklin Gothic Book" w:hAnsi="Franklin Gothic Book"/>
          <w:iCs/>
          <w:sz w:val="20"/>
          <w:szCs w:val="20"/>
        </w:rPr>
        <w:t xml:space="preserve"> –</w:t>
      </w:r>
      <w:r>
        <w:rPr>
          <w:rFonts w:ascii="Franklin Gothic Book" w:hAnsi="Franklin Gothic Book"/>
          <w:iCs/>
          <w:sz w:val="20"/>
          <w:szCs w:val="20"/>
        </w:rPr>
        <w:t xml:space="preserve"> </w:t>
      </w:r>
      <w:r w:rsidRPr="00C000AC">
        <w:rPr>
          <w:rFonts w:ascii="Franklin Gothic Book" w:hAnsi="Franklin Gothic Book"/>
          <w:iCs/>
          <w:sz w:val="20"/>
          <w:szCs w:val="20"/>
        </w:rPr>
        <w:t xml:space="preserve">4 </w:t>
      </w:r>
      <w:proofErr w:type="spellStart"/>
      <w:r w:rsidRPr="00C000AC">
        <w:rPr>
          <w:rFonts w:ascii="Franklin Gothic Book" w:hAnsi="Franklin Gothic Book"/>
          <w:iCs/>
          <w:sz w:val="20"/>
          <w:szCs w:val="20"/>
        </w:rPr>
        <w:t>паллетомест</w:t>
      </w:r>
      <w:r>
        <w:rPr>
          <w:rFonts w:ascii="Franklin Gothic Book" w:hAnsi="Franklin Gothic Book"/>
          <w:iCs/>
          <w:sz w:val="20"/>
          <w:szCs w:val="20"/>
        </w:rPr>
        <w:t>а</w:t>
      </w:r>
      <w:proofErr w:type="spellEnd"/>
      <w:r w:rsidRPr="00C000AC">
        <w:rPr>
          <w:rFonts w:ascii="Franklin Gothic Book" w:hAnsi="Franklin Gothic Book"/>
          <w:iCs/>
          <w:sz w:val="20"/>
          <w:szCs w:val="20"/>
        </w:rPr>
        <w:t>.</w:t>
      </w:r>
    </w:p>
    <w:p w:rsidR="00FD2167" w:rsidRPr="00C000AC" w:rsidRDefault="00FD2167" w:rsidP="00FD2167">
      <w:pPr>
        <w:pStyle w:val="a3"/>
        <w:numPr>
          <w:ilvl w:val="0"/>
          <w:numId w:val="43"/>
        </w:numPr>
        <w:tabs>
          <w:tab w:val="left" w:pos="0"/>
        </w:tabs>
        <w:ind w:right="-166"/>
        <w:jc w:val="both"/>
        <w:rPr>
          <w:rFonts w:ascii="Franklin Gothic Book" w:hAnsi="Franklin Gothic Book"/>
          <w:iCs/>
          <w:sz w:val="20"/>
          <w:szCs w:val="20"/>
        </w:rPr>
      </w:pPr>
      <w:r w:rsidRPr="00C000AC">
        <w:rPr>
          <w:rFonts w:ascii="Franklin Gothic Book" w:hAnsi="Franklin Gothic Book"/>
          <w:iCs/>
          <w:sz w:val="20"/>
          <w:szCs w:val="20"/>
        </w:rPr>
        <w:t>3-х</w:t>
      </w:r>
      <w:r w:rsidR="009909F8" w:rsidRPr="00C000AC">
        <w:rPr>
          <w:rFonts w:ascii="Franklin Gothic Book" w:hAnsi="Franklin Gothic Book"/>
          <w:iCs/>
          <w:sz w:val="20"/>
          <w:szCs w:val="20"/>
        </w:rPr>
        <w:t xml:space="preserve"> </w:t>
      </w:r>
      <w:proofErr w:type="spellStart"/>
      <w:r w:rsidRPr="00C000AC">
        <w:rPr>
          <w:rFonts w:ascii="Franklin Gothic Book" w:hAnsi="Franklin Gothic Book"/>
          <w:iCs/>
          <w:sz w:val="20"/>
          <w:szCs w:val="20"/>
        </w:rPr>
        <w:t>тонник</w:t>
      </w:r>
      <w:proofErr w:type="spellEnd"/>
      <w:r w:rsidRPr="00C000AC">
        <w:rPr>
          <w:rFonts w:ascii="Franklin Gothic Book" w:hAnsi="Franklin Gothic Book"/>
          <w:iCs/>
          <w:sz w:val="20"/>
          <w:szCs w:val="20"/>
        </w:rPr>
        <w:t>:</w:t>
      </w:r>
      <w:r w:rsidR="009909F8" w:rsidRPr="00C000AC">
        <w:rPr>
          <w:rFonts w:ascii="Franklin Gothic Book" w:hAnsi="Franklin Gothic Book"/>
          <w:iCs/>
          <w:sz w:val="20"/>
          <w:szCs w:val="20"/>
        </w:rPr>
        <w:t xml:space="preserve"> </w:t>
      </w:r>
      <w:r w:rsidR="00214351" w:rsidRPr="00C000AC">
        <w:rPr>
          <w:rFonts w:ascii="Franklin Gothic Book" w:hAnsi="Franklin Gothic Book"/>
          <w:iCs/>
          <w:sz w:val="20"/>
          <w:szCs w:val="20"/>
        </w:rPr>
        <w:t>высота ТС от пола – не более 8</w:t>
      </w:r>
      <w:r w:rsidRPr="00C000AC">
        <w:rPr>
          <w:rFonts w:ascii="Franklin Gothic Book" w:hAnsi="Franklin Gothic Book"/>
          <w:iCs/>
          <w:sz w:val="20"/>
          <w:szCs w:val="20"/>
        </w:rPr>
        <w:t xml:space="preserve">5 см; </w:t>
      </w:r>
      <w:r w:rsidR="009909F8" w:rsidRPr="00C000AC">
        <w:rPr>
          <w:rFonts w:ascii="Franklin Gothic Book" w:hAnsi="Franklin Gothic Book"/>
          <w:iCs/>
          <w:sz w:val="20"/>
          <w:szCs w:val="20"/>
        </w:rPr>
        <w:t xml:space="preserve">максимальный вес груза – 3000 </w:t>
      </w:r>
      <w:proofErr w:type="gramStart"/>
      <w:r w:rsidR="009909F8" w:rsidRPr="00C000AC">
        <w:rPr>
          <w:rFonts w:ascii="Franklin Gothic Book" w:hAnsi="Franklin Gothic Book"/>
          <w:iCs/>
          <w:sz w:val="20"/>
          <w:szCs w:val="20"/>
        </w:rPr>
        <w:t>кг.;</w:t>
      </w:r>
      <w:proofErr w:type="gramEnd"/>
      <w:r w:rsidR="009909F8" w:rsidRPr="00C000AC">
        <w:rPr>
          <w:rFonts w:ascii="Franklin Gothic Book" w:hAnsi="Franklin Gothic Book"/>
          <w:iCs/>
          <w:sz w:val="20"/>
          <w:szCs w:val="20"/>
        </w:rPr>
        <w:t xml:space="preserve"> </w:t>
      </w:r>
      <w:r w:rsidR="000241C5">
        <w:rPr>
          <w:rFonts w:ascii="Franklin Gothic Book" w:hAnsi="Franklin Gothic Book"/>
          <w:iCs/>
          <w:sz w:val="20"/>
          <w:szCs w:val="20"/>
        </w:rPr>
        <w:t>максимальная вместимость – 14</w:t>
      </w:r>
      <w:r w:rsidRPr="00C000AC">
        <w:rPr>
          <w:rFonts w:ascii="Franklin Gothic Book" w:hAnsi="Franklin Gothic Book"/>
          <w:iCs/>
          <w:sz w:val="20"/>
          <w:szCs w:val="20"/>
        </w:rPr>
        <w:t xml:space="preserve"> м</w:t>
      </w:r>
      <w:r w:rsidRPr="00C000AC">
        <w:rPr>
          <w:rFonts w:ascii="Franklin Gothic Book" w:hAnsi="Franklin Gothic Book"/>
          <w:iCs/>
          <w:sz w:val="20"/>
          <w:szCs w:val="20"/>
          <w:vertAlign w:val="superscript"/>
        </w:rPr>
        <w:t>3</w:t>
      </w:r>
      <w:r w:rsidRPr="00C000AC">
        <w:rPr>
          <w:rFonts w:ascii="Franklin Gothic Book" w:hAnsi="Franklin Gothic Book"/>
          <w:iCs/>
          <w:sz w:val="20"/>
          <w:szCs w:val="20"/>
        </w:rPr>
        <w:t xml:space="preserve">; максимальная высота одного грузового места – 1,8 м; </w:t>
      </w:r>
      <w:r w:rsidR="009909F8" w:rsidRPr="00C000AC">
        <w:rPr>
          <w:rFonts w:ascii="Franklin Gothic Book" w:hAnsi="Franklin Gothic Book"/>
          <w:iCs/>
          <w:sz w:val="20"/>
          <w:szCs w:val="20"/>
        </w:rPr>
        <w:t>максимальная вместим</w:t>
      </w:r>
      <w:r w:rsidR="00214351" w:rsidRPr="00C000AC">
        <w:rPr>
          <w:rFonts w:ascii="Franklin Gothic Book" w:hAnsi="Franklin Gothic Book"/>
          <w:iCs/>
          <w:sz w:val="20"/>
          <w:szCs w:val="20"/>
        </w:rPr>
        <w:t xml:space="preserve">ость стандартных </w:t>
      </w:r>
      <w:proofErr w:type="spellStart"/>
      <w:r w:rsidR="00214351" w:rsidRPr="00C000AC">
        <w:rPr>
          <w:rFonts w:ascii="Franklin Gothic Book" w:hAnsi="Franklin Gothic Book"/>
          <w:iCs/>
          <w:sz w:val="20"/>
          <w:szCs w:val="20"/>
        </w:rPr>
        <w:t>паллетомест</w:t>
      </w:r>
      <w:proofErr w:type="spellEnd"/>
      <w:r w:rsidR="00214351" w:rsidRPr="00C000AC">
        <w:rPr>
          <w:rFonts w:ascii="Franklin Gothic Book" w:hAnsi="Franklin Gothic Book"/>
          <w:iCs/>
          <w:sz w:val="20"/>
          <w:szCs w:val="20"/>
        </w:rPr>
        <w:t xml:space="preserve"> – 7</w:t>
      </w:r>
      <w:r w:rsidR="009909F8" w:rsidRPr="00C000AC">
        <w:rPr>
          <w:rFonts w:ascii="Franklin Gothic Book" w:hAnsi="Franklin Gothic Book"/>
          <w:iCs/>
          <w:sz w:val="20"/>
          <w:szCs w:val="20"/>
        </w:rPr>
        <w:t xml:space="preserve"> </w:t>
      </w:r>
      <w:proofErr w:type="spellStart"/>
      <w:r w:rsidR="009909F8" w:rsidRPr="00C000AC">
        <w:rPr>
          <w:rFonts w:ascii="Franklin Gothic Book" w:hAnsi="Franklin Gothic Book"/>
          <w:iCs/>
          <w:sz w:val="20"/>
          <w:szCs w:val="20"/>
        </w:rPr>
        <w:t>паллетоместа</w:t>
      </w:r>
      <w:proofErr w:type="spellEnd"/>
      <w:r w:rsidR="009909F8" w:rsidRPr="00C000AC">
        <w:rPr>
          <w:rFonts w:ascii="Franklin Gothic Book" w:hAnsi="Franklin Gothic Book"/>
          <w:iCs/>
          <w:sz w:val="20"/>
          <w:szCs w:val="20"/>
        </w:rPr>
        <w:t xml:space="preserve">.  </w:t>
      </w:r>
    </w:p>
    <w:p w:rsidR="009909F8" w:rsidRPr="00C000AC" w:rsidRDefault="009909F8" w:rsidP="009909F8">
      <w:pPr>
        <w:pStyle w:val="a3"/>
        <w:numPr>
          <w:ilvl w:val="0"/>
          <w:numId w:val="43"/>
        </w:numPr>
        <w:tabs>
          <w:tab w:val="left" w:pos="0"/>
        </w:tabs>
        <w:ind w:right="-166"/>
        <w:jc w:val="both"/>
        <w:rPr>
          <w:rFonts w:ascii="Franklin Gothic Book" w:hAnsi="Franklin Gothic Book"/>
          <w:iCs/>
          <w:sz w:val="20"/>
          <w:szCs w:val="20"/>
        </w:rPr>
      </w:pPr>
      <w:r w:rsidRPr="00C000AC">
        <w:rPr>
          <w:rFonts w:ascii="Franklin Gothic Book" w:hAnsi="Franklin Gothic Book"/>
          <w:iCs/>
          <w:sz w:val="20"/>
          <w:szCs w:val="20"/>
        </w:rPr>
        <w:t xml:space="preserve">5-ти </w:t>
      </w:r>
      <w:proofErr w:type="spellStart"/>
      <w:r w:rsidRPr="00C000AC">
        <w:rPr>
          <w:rFonts w:ascii="Franklin Gothic Book" w:hAnsi="Franklin Gothic Book"/>
          <w:iCs/>
          <w:sz w:val="20"/>
          <w:szCs w:val="20"/>
        </w:rPr>
        <w:t>тонник</w:t>
      </w:r>
      <w:proofErr w:type="spellEnd"/>
      <w:r w:rsidRPr="00C000AC">
        <w:rPr>
          <w:rFonts w:ascii="Franklin Gothic Book" w:hAnsi="Franklin Gothic Book"/>
          <w:iCs/>
          <w:sz w:val="20"/>
          <w:szCs w:val="20"/>
        </w:rPr>
        <w:t>: высота ТС от пола –</w:t>
      </w:r>
      <w:r w:rsidR="001449D4" w:rsidRPr="00C000AC">
        <w:rPr>
          <w:rFonts w:ascii="Franklin Gothic Book" w:hAnsi="Franklin Gothic Book"/>
          <w:iCs/>
          <w:sz w:val="20"/>
          <w:szCs w:val="20"/>
        </w:rPr>
        <w:t xml:space="preserve"> не более 100</w:t>
      </w:r>
      <w:r w:rsidRPr="00C000AC">
        <w:rPr>
          <w:rFonts w:ascii="Franklin Gothic Book" w:hAnsi="Franklin Gothic Book"/>
          <w:iCs/>
          <w:sz w:val="20"/>
          <w:szCs w:val="20"/>
        </w:rPr>
        <w:t xml:space="preserve"> см; максимальный вес груза –</w:t>
      </w:r>
      <w:r w:rsidR="001449D4" w:rsidRPr="00C000AC">
        <w:rPr>
          <w:rFonts w:ascii="Franklin Gothic Book" w:hAnsi="Franklin Gothic Book"/>
          <w:iCs/>
          <w:sz w:val="20"/>
          <w:szCs w:val="20"/>
        </w:rPr>
        <w:t xml:space="preserve"> 5</w:t>
      </w:r>
      <w:r w:rsidRPr="00C000AC">
        <w:rPr>
          <w:rFonts w:ascii="Franklin Gothic Book" w:hAnsi="Franklin Gothic Book"/>
          <w:iCs/>
          <w:sz w:val="20"/>
          <w:szCs w:val="20"/>
        </w:rPr>
        <w:t xml:space="preserve">000 </w:t>
      </w:r>
      <w:proofErr w:type="gramStart"/>
      <w:r w:rsidRPr="00C000AC">
        <w:rPr>
          <w:rFonts w:ascii="Franklin Gothic Book" w:hAnsi="Franklin Gothic Book"/>
          <w:iCs/>
          <w:sz w:val="20"/>
          <w:szCs w:val="20"/>
        </w:rPr>
        <w:t>кг.;</w:t>
      </w:r>
      <w:proofErr w:type="gramEnd"/>
      <w:r w:rsidRPr="00C000AC">
        <w:rPr>
          <w:rFonts w:ascii="Franklin Gothic Book" w:hAnsi="Franklin Gothic Book"/>
          <w:iCs/>
          <w:sz w:val="20"/>
          <w:szCs w:val="20"/>
        </w:rPr>
        <w:t xml:space="preserve"> максимальная вместимость – </w:t>
      </w:r>
      <w:r w:rsidR="000241C5">
        <w:rPr>
          <w:rFonts w:ascii="Franklin Gothic Book" w:hAnsi="Franklin Gothic Book"/>
          <w:iCs/>
          <w:sz w:val="20"/>
          <w:szCs w:val="20"/>
        </w:rPr>
        <w:t>28</w:t>
      </w:r>
      <w:r w:rsidRPr="00C000AC">
        <w:rPr>
          <w:rFonts w:ascii="Franklin Gothic Book" w:hAnsi="Franklin Gothic Book"/>
          <w:iCs/>
          <w:sz w:val="20"/>
          <w:szCs w:val="20"/>
        </w:rPr>
        <w:t xml:space="preserve"> м</w:t>
      </w:r>
      <w:r w:rsidRPr="00C000AC">
        <w:rPr>
          <w:rFonts w:ascii="Franklin Gothic Book" w:hAnsi="Franklin Gothic Book"/>
          <w:iCs/>
          <w:sz w:val="20"/>
          <w:szCs w:val="20"/>
          <w:vertAlign w:val="superscript"/>
        </w:rPr>
        <w:t>3</w:t>
      </w:r>
      <w:r w:rsidRPr="00C000AC">
        <w:rPr>
          <w:rFonts w:ascii="Franklin Gothic Book" w:hAnsi="Franklin Gothic Book"/>
          <w:iCs/>
          <w:sz w:val="20"/>
          <w:szCs w:val="20"/>
        </w:rPr>
        <w:t>; максимальная высота одного грузового места –</w:t>
      </w:r>
      <w:r w:rsidR="001449D4" w:rsidRPr="00C000AC">
        <w:rPr>
          <w:rFonts w:ascii="Franklin Gothic Book" w:hAnsi="Franklin Gothic Book"/>
          <w:iCs/>
          <w:sz w:val="20"/>
          <w:szCs w:val="20"/>
        </w:rPr>
        <w:t xml:space="preserve"> 2</w:t>
      </w:r>
      <w:r w:rsidRPr="00C000AC">
        <w:rPr>
          <w:rFonts w:ascii="Franklin Gothic Book" w:hAnsi="Franklin Gothic Book"/>
          <w:iCs/>
          <w:sz w:val="20"/>
          <w:szCs w:val="20"/>
        </w:rPr>
        <w:t xml:space="preserve"> м; максимальная вместимость стандартных паллетомест –</w:t>
      </w:r>
      <w:r w:rsidR="00214351" w:rsidRPr="00C000AC">
        <w:rPr>
          <w:rFonts w:ascii="Franklin Gothic Book" w:hAnsi="Franklin Gothic Book"/>
          <w:iCs/>
          <w:sz w:val="20"/>
          <w:szCs w:val="20"/>
        </w:rPr>
        <w:t xml:space="preserve"> 14</w:t>
      </w:r>
      <w:r w:rsidR="00025CB0" w:rsidRPr="00C000AC">
        <w:rPr>
          <w:rFonts w:ascii="Franklin Gothic Book" w:hAnsi="Franklin Gothic Book"/>
          <w:iCs/>
          <w:sz w:val="20"/>
          <w:szCs w:val="20"/>
        </w:rPr>
        <w:t xml:space="preserve"> </w:t>
      </w:r>
      <w:r w:rsidRPr="00C000AC">
        <w:rPr>
          <w:rFonts w:ascii="Franklin Gothic Book" w:hAnsi="Franklin Gothic Book"/>
          <w:iCs/>
          <w:sz w:val="20"/>
          <w:szCs w:val="20"/>
        </w:rPr>
        <w:t>па</w:t>
      </w:r>
      <w:r w:rsidR="00025CB0" w:rsidRPr="00C000AC">
        <w:rPr>
          <w:rFonts w:ascii="Franklin Gothic Book" w:hAnsi="Franklin Gothic Book"/>
          <w:iCs/>
          <w:sz w:val="20"/>
          <w:szCs w:val="20"/>
        </w:rPr>
        <w:t>ллетомест</w:t>
      </w:r>
      <w:r w:rsidRPr="00C000AC">
        <w:rPr>
          <w:rFonts w:ascii="Franklin Gothic Book" w:hAnsi="Franklin Gothic Book"/>
          <w:iCs/>
          <w:sz w:val="20"/>
          <w:szCs w:val="20"/>
        </w:rPr>
        <w:t xml:space="preserve">.  </w:t>
      </w:r>
    </w:p>
    <w:p w:rsidR="00025CB0" w:rsidRPr="00C000AC" w:rsidRDefault="00025CB0" w:rsidP="00025CB0">
      <w:pPr>
        <w:pStyle w:val="a3"/>
        <w:numPr>
          <w:ilvl w:val="0"/>
          <w:numId w:val="43"/>
        </w:numPr>
        <w:tabs>
          <w:tab w:val="left" w:pos="0"/>
        </w:tabs>
        <w:ind w:right="-166"/>
        <w:jc w:val="both"/>
        <w:rPr>
          <w:rFonts w:ascii="Franklin Gothic Book" w:hAnsi="Franklin Gothic Book"/>
          <w:iCs/>
          <w:sz w:val="20"/>
          <w:szCs w:val="20"/>
        </w:rPr>
      </w:pPr>
      <w:r w:rsidRPr="00C000AC">
        <w:rPr>
          <w:rFonts w:ascii="Franklin Gothic Book" w:hAnsi="Franklin Gothic Book"/>
          <w:iCs/>
          <w:sz w:val="20"/>
          <w:szCs w:val="20"/>
        </w:rPr>
        <w:t xml:space="preserve">10-ти </w:t>
      </w:r>
      <w:proofErr w:type="spellStart"/>
      <w:r w:rsidRPr="00C000AC">
        <w:rPr>
          <w:rFonts w:ascii="Franklin Gothic Book" w:hAnsi="Franklin Gothic Book"/>
          <w:iCs/>
          <w:sz w:val="20"/>
          <w:szCs w:val="20"/>
        </w:rPr>
        <w:t>тонник</w:t>
      </w:r>
      <w:proofErr w:type="spellEnd"/>
      <w:r w:rsidRPr="00C000AC">
        <w:rPr>
          <w:rFonts w:ascii="Franklin Gothic Book" w:hAnsi="Franklin Gothic Book"/>
          <w:iCs/>
          <w:sz w:val="20"/>
          <w:szCs w:val="20"/>
        </w:rPr>
        <w:t xml:space="preserve">: высота ТС от пола – не более 120 см; максимальный вес груза – 10000 </w:t>
      </w:r>
      <w:proofErr w:type="gramStart"/>
      <w:r w:rsidRPr="00C000AC">
        <w:rPr>
          <w:rFonts w:ascii="Franklin Gothic Book" w:hAnsi="Franklin Gothic Book"/>
          <w:iCs/>
          <w:sz w:val="20"/>
          <w:szCs w:val="20"/>
        </w:rPr>
        <w:t>кг</w:t>
      </w:r>
      <w:r w:rsidR="000241C5">
        <w:rPr>
          <w:rFonts w:ascii="Franklin Gothic Book" w:hAnsi="Franklin Gothic Book"/>
          <w:iCs/>
          <w:sz w:val="20"/>
          <w:szCs w:val="20"/>
        </w:rPr>
        <w:t>.;</w:t>
      </w:r>
      <w:proofErr w:type="gramEnd"/>
      <w:r w:rsidR="000241C5">
        <w:rPr>
          <w:rFonts w:ascii="Franklin Gothic Book" w:hAnsi="Franklin Gothic Book"/>
          <w:iCs/>
          <w:sz w:val="20"/>
          <w:szCs w:val="20"/>
        </w:rPr>
        <w:t xml:space="preserve"> максимальная вместимость – 36</w:t>
      </w:r>
      <w:r w:rsidRPr="00C000AC">
        <w:rPr>
          <w:rFonts w:ascii="Franklin Gothic Book" w:hAnsi="Franklin Gothic Book"/>
          <w:iCs/>
          <w:sz w:val="20"/>
          <w:szCs w:val="20"/>
        </w:rPr>
        <w:t xml:space="preserve"> м</w:t>
      </w:r>
      <w:r w:rsidRPr="00C000AC">
        <w:rPr>
          <w:rFonts w:ascii="Franklin Gothic Book" w:hAnsi="Franklin Gothic Book"/>
          <w:iCs/>
          <w:sz w:val="20"/>
          <w:szCs w:val="20"/>
          <w:vertAlign w:val="superscript"/>
        </w:rPr>
        <w:t>3</w:t>
      </w:r>
      <w:r w:rsidRPr="00C000AC">
        <w:rPr>
          <w:rFonts w:ascii="Franklin Gothic Book" w:hAnsi="Franklin Gothic Book"/>
          <w:iCs/>
          <w:sz w:val="20"/>
          <w:szCs w:val="20"/>
        </w:rPr>
        <w:t>; максимальная высота одного грузового места – 2,2 м; максимальная вместимо</w:t>
      </w:r>
      <w:r w:rsidR="00214351" w:rsidRPr="00C000AC">
        <w:rPr>
          <w:rFonts w:ascii="Franklin Gothic Book" w:hAnsi="Franklin Gothic Book"/>
          <w:iCs/>
          <w:sz w:val="20"/>
          <w:szCs w:val="20"/>
        </w:rPr>
        <w:t>сть стандартных паллетомест – 18</w:t>
      </w:r>
      <w:r w:rsidRPr="00C000AC">
        <w:rPr>
          <w:rFonts w:ascii="Franklin Gothic Book" w:hAnsi="Franklin Gothic Book"/>
          <w:iCs/>
          <w:sz w:val="20"/>
          <w:szCs w:val="20"/>
        </w:rPr>
        <w:t xml:space="preserve"> паллетомест.  </w:t>
      </w:r>
    </w:p>
    <w:p w:rsidR="00025CB0" w:rsidRPr="00C000AC" w:rsidRDefault="00025CB0" w:rsidP="00025CB0">
      <w:pPr>
        <w:pStyle w:val="a3"/>
        <w:numPr>
          <w:ilvl w:val="0"/>
          <w:numId w:val="43"/>
        </w:numPr>
        <w:tabs>
          <w:tab w:val="left" w:pos="0"/>
        </w:tabs>
        <w:ind w:right="-166"/>
        <w:jc w:val="both"/>
        <w:rPr>
          <w:rFonts w:ascii="Franklin Gothic Book" w:hAnsi="Franklin Gothic Book"/>
          <w:iCs/>
          <w:sz w:val="20"/>
          <w:szCs w:val="20"/>
        </w:rPr>
      </w:pPr>
      <w:r w:rsidRPr="00C000AC">
        <w:rPr>
          <w:rFonts w:ascii="Franklin Gothic Book" w:hAnsi="Franklin Gothic Book"/>
          <w:iCs/>
          <w:sz w:val="20"/>
          <w:szCs w:val="20"/>
        </w:rPr>
        <w:t xml:space="preserve">20-ти </w:t>
      </w:r>
      <w:proofErr w:type="spellStart"/>
      <w:r w:rsidRPr="00C000AC">
        <w:rPr>
          <w:rFonts w:ascii="Franklin Gothic Book" w:hAnsi="Franklin Gothic Book"/>
          <w:iCs/>
          <w:sz w:val="20"/>
          <w:szCs w:val="20"/>
        </w:rPr>
        <w:t>тонник</w:t>
      </w:r>
      <w:proofErr w:type="spellEnd"/>
      <w:r w:rsidRPr="00C000AC">
        <w:rPr>
          <w:rFonts w:ascii="Franklin Gothic Book" w:hAnsi="Franklin Gothic Book"/>
          <w:iCs/>
          <w:sz w:val="20"/>
          <w:szCs w:val="20"/>
        </w:rPr>
        <w:t xml:space="preserve">: </w:t>
      </w:r>
      <w:r w:rsidR="00214351" w:rsidRPr="00C000AC">
        <w:rPr>
          <w:rFonts w:ascii="Franklin Gothic Book" w:hAnsi="Franklin Gothic Book"/>
          <w:iCs/>
          <w:sz w:val="20"/>
          <w:szCs w:val="20"/>
        </w:rPr>
        <w:t>высота ТС от пола – не более 135</w:t>
      </w:r>
      <w:r w:rsidRPr="00C000AC">
        <w:rPr>
          <w:rFonts w:ascii="Franklin Gothic Book" w:hAnsi="Franklin Gothic Book"/>
          <w:iCs/>
          <w:sz w:val="20"/>
          <w:szCs w:val="20"/>
        </w:rPr>
        <w:t xml:space="preserve"> см; максимальный вес груза – 20000 </w:t>
      </w:r>
      <w:proofErr w:type="gramStart"/>
      <w:r w:rsidRPr="00C000AC">
        <w:rPr>
          <w:rFonts w:ascii="Franklin Gothic Book" w:hAnsi="Franklin Gothic Book"/>
          <w:iCs/>
          <w:sz w:val="20"/>
          <w:szCs w:val="20"/>
        </w:rPr>
        <w:t>кг.;</w:t>
      </w:r>
      <w:proofErr w:type="gramEnd"/>
      <w:r w:rsidRPr="00C000AC">
        <w:rPr>
          <w:rFonts w:ascii="Franklin Gothic Book" w:hAnsi="Franklin Gothic Book"/>
          <w:iCs/>
          <w:sz w:val="20"/>
          <w:szCs w:val="20"/>
        </w:rPr>
        <w:t xml:space="preserve"> максимальная вместимость – 82 м</w:t>
      </w:r>
      <w:r w:rsidRPr="00C000AC">
        <w:rPr>
          <w:rFonts w:ascii="Franklin Gothic Book" w:hAnsi="Franklin Gothic Book"/>
          <w:iCs/>
          <w:sz w:val="20"/>
          <w:szCs w:val="20"/>
          <w:vertAlign w:val="superscript"/>
        </w:rPr>
        <w:t>3</w:t>
      </w:r>
      <w:r w:rsidRPr="00C000AC">
        <w:rPr>
          <w:rFonts w:ascii="Franklin Gothic Book" w:hAnsi="Franklin Gothic Book"/>
          <w:iCs/>
          <w:sz w:val="20"/>
          <w:szCs w:val="20"/>
        </w:rPr>
        <w:t>; максимальная высота одного грузового места – 2,4 м; максимальная вместимо</w:t>
      </w:r>
      <w:r w:rsidR="00214351" w:rsidRPr="00C000AC">
        <w:rPr>
          <w:rFonts w:ascii="Franklin Gothic Book" w:hAnsi="Franklin Gothic Book"/>
          <w:iCs/>
          <w:sz w:val="20"/>
          <w:szCs w:val="20"/>
        </w:rPr>
        <w:t>сть стандартных паллетомест – 33</w:t>
      </w:r>
      <w:r w:rsidRPr="00C000AC">
        <w:rPr>
          <w:rFonts w:ascii="Franklin Gothic Book" w:hAnsi="Franklin Gothic Book"/>
          <w:iCs/>
          <w:sz w:val="20"/>
          <w:szCs w:val="20"/>
        </w:rPr>
        <w:t xml:space="preserve"> паллетомест.  </w:t>
      </w:r>
    </w:p>
    <w:p w:rsidR="009909F8" w:rsidRPr="002379C7" w:rsidRDefault="009909F8" w:rsidP="00025CB0">
      <w:pPr>
        <w:pStyle w:val="a3"/>
        <w:tabs>
          <w:tab w:val="left" w:pos="0"/>
        </w:tabs>
        <w:ind w:left="1287" w:right="-166"/>
        <w:jc w:val="both"/>
        <w:rPr>
          <w:rFonts w:ascii="Franklin Gothic Book" w:hAnsi="Franklin Gothic Book"/>
          <w:b/>
          <w:iCs/>
          <w:sz w:val="20"/>
          <w:szCs w:val="20"/>
        </w:rPr>
      </w:pPr>
    </w:p>
    <w:p w:rsidR="00AA4FBD" w:rsidRDefault="00AA4FBD" w:rsidP="00AA4FBD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sz w:val="20"/>
          <w:szCs w:val="20"/>
        </w:rPr>
      </w:pPr>
      <w:r w:rsidRPr="002379C7">
        <w:rPr>
          <w:rFonts w:ascii="Franklin Gothic Book" w:hAnsi="Franklin Gothic Book"/>
          <w:iCs/>
          <w:sz w:val="20"/>
          <w:szCs w:val="20"/>
        </w:rPr>
        <w:t>Услуга «</w:t>
      </w:r>
      <w:r w:rsidR="00866C8F" w:rsidRPr="00E84DDF">
        <w:rPr>
          <w:rFonts w:ascii="Franklin Gothic Book" w:hAnsi="Franklin Gothic Book"/>
          <w:iCs/>
          <w:sz w:val="20"/>
          <w:szCs w:val="20"/>
        </w:rPr>
        <w:t>Забор груза</w:t>
      </w:r>
      <w:r w:rsidR="00E53C03">
        <w:rPr>
          <w:rFonts w:ascii="Franklin Gothic Book" w:hAnsi="Franklin Gothic Book"/>
          <w:iCs/>
          <w:sz w:val="20"/>
          <w:szCs w:val="20"/>
        </w:rPr>
        <w:t xml:space="preserve"> на склад Экспедитора</w:t>
      </w:r>
      <w:r w:rsidR="00866C8F" w:rsidRPr="00F92DA4">
        <w:rPr>
          <w:rFonts w:ascii="Franklin Gothic Book" w:hAnsi="Franklin Gothic Book"/>
          <w:iCs/>
          <w:sz w:val="20"/>
          <w:szCs w:val="20"/>
        </w:rPr>
        <w:t xml:space="preserve"> в городском и пригородном </w:t>
      </w:r>
      <w:r w:rsidRPr="002379C7">
        <w:rPr>
          <w:rFonts w:ascii="Franklin Gothic Book" w:hAnsi="Franklin Gothic Book"/>
          <w:iCs/>
          <w:sz w:val="20"/>
          <w:szCs w:val="20"/>
        </w:rPr>
        <w:t>направлении далее 100 км от границы города</w:t>
      </w:r>
      <w:r w:rsidR="00866C8F">
        <w:rPr>
          <w:rFonts w:ascii="Franklin Gothic Book" w:hAnsi="Franklin Gothic Book"/>
          <w:iCs/>
          <w:sz w:val="20"/>
          <w:szCs w:val="20"/>
        </w:rPr>
        <w:t xml:space="preserve"> оговаривается в индивидуальном порядке</w:t>
      </w:r>
      <w:r w:rsidRPr="002379C7">
        <w:rPr>
          <w:rFonts w:ascii="Franklin Gothic Book" w:hAnsi="Franklin Gothic Book"/>
          <w:iCs/>
          <w:sz w:val="20"/>
          <w:szCs w:val="20"/>
        </w:rPr>
        <w:t xml:space="preserve">. </w:t>
      </w:r>
      <w:r w:rsidR="00A75C1E">
        <w:rPr>
          <w:rFonts w:ascii="Franklin Gothic Book" w:hAnsi="Franklin Gothic Book"/>
          <w:iCs/>
          <w:sz w:val="20"/>
          <w:szCs w:val="20"/>
        </w:rPr>
        <w:t xml:space="preserve">При выезде за пределы города, километраж считается в обе стороны. </w:t>
      </w:r>
    </w:p>
    <w:p w:rsidR="00AA4FBD" w:rsidRPr="002379C7" w:rsidRDefault="00AA4FBD" w:rsidP="00AA4FBD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sz w:val="20"/>
          <w:szCs w:val="20"/>
        </w:rPr>
      </w:pPr>
      <w:r w:rsidRPr="002379C7">
        <w:rPr>
          <w:rFonts w:ascii="Franklin Gothic Book" w:hAnsi="Franklin Gothic Book"/>
          <w:sz w:val="20"/>
          <w:szCs w:val="20"/>
        </w:rPr>
        <w:t>В г. Москва, границей города считается 10 км за пределами МКАД, при расчете стоимости услуг в г. Санкт-Петербург, границей города считается пределы КАД.</w:t>
      </w:r>
    </w:p>
    <w:p w:rsidR="00A24248" w:rsidRPr="002379C7" w:rsidRDefault="000D17CB" w:rsidP="00C02B51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b/>
          <w:iCs/>
          <w:sz w:val="20"/>
          <w:szCs w:val="20"/>
        </w:rPr>
      </w:pPr>
      <w:r w:rsidRPr="002379C7">
        <w:rPr>
          <w:rFonts w:ascii="Franklin Gothic Book" w:hAnsi="Franklin Gothic Book"/>
          <w:sz w:val="20"/>
          <w:szCs w:val="20"/>
        </w:rPr>
        <w:lastRenderedPageBreak/>
        <w:t>Если Кли</w:t>
      </w:r>
      <w:r w:rsidR="000D4A66" w:rsidRPr="002379C7">
        <w:rPr>
          <w:rFonts w:ascii="Franklin Gothic Book" w:hAnsi="Franklin Gothic Book"/>
          <w:sz w:val="20"/>
          <w:szCs w:val="20"/>
        </w:rPr>
        <w:t>ент устанавливает особые требования</w:t>
      </w:r>
      <w:r w:rsidRPr="002379C7">
        <w:rPr>
          <w:rFonts w:ascii="Franklin Gothic Book" w:hAnsi="Franklin Gothic Book"/>
          <w:sz w:val="20"/>
          <w:szCs w:val="20"/>
        </w:rPr>
        <w:t xml:space="preserve"> к ТС, то стоимость услуги «</w:t>
      </w:r>
      <w:r w:rsidR="00E53C03" w:rsidRPr="009D547A">
        <w:rPr>
          <w:rFonts w:ascii="Franklin Gothic Book" w:hAnsi="Franklin Gothic Book"/>
          <w:iCs/>
          <w:sz w:val="20"/>
          <w:szCs w:val="20"/>
        </w:rPr>
        <w:t>Забор груза</w:t>
      </w:r>
      <w:r w:rsidR="00E53C03">
        <w:rPr>
          <w:rFonts w:ascii="Franklin Gothic Book" w:hAnsi="Franklin Gothic Book"/>
          <w:iCs/>
          <w:sz w:val="20"/>
          <w:szCs w:val="20"/>
        </w:rPr>
        <w:t xml:space="preserve"> на склад Экспедитора</w:t>
      </w:r>
      <w:r w:rsidR="00E53C03" w:rsidRPr="009D547A">
        <w:rPr>
          <w:rFonts w:ascii="Franklin Gothic Book" w:hAnsi="Franklin Gothic Book"/>
          <w:iCs/>
          <w:sz w:val="20"/>
          <w:szCs w:val="20"/>
        </w:rPr>
        <w:t xml:space="preserve"> в городском и пригородном сообщении</w:t>
      </w:r>
      <w:r w:rsidRPr="002379C7">
        <w:rPr>
          <w:rFonts w:ascii="Franklin Gothic Book" w:hAnsi="Franklin Gothic Book"/>
          <w:sz w:val="20"/>
          <w:szCs w:val="20"/>
        </w:rPr>
        <w:t>» оговаривается отдельно.</w:t>
      </w:r>
    </w:p>
    <w:p w:rsidR="00B4620E" w:rsidRPr="00A70DE3" w:rsidRDefault="00B4620E" w:rsidP="00B4620E">
      <w:pPr>
        <w:pStyle w:val="a3"/>
        <w:numPr>
          <w:ilvl w:val="1"/>
          <w:numId w:val="31"/>
        </w:numPr>
        <w:tabs>
          <w:tab w:val="left" w:pos="0"/>
          <w:tab w:val="left" w:pos="8054"/>
        </w:tabs>
        <w:ind w:left="567" w:right="-166" w:hanging="567"/>
        <w:jc w:val="both"/>
        <w:rPr>
          <w:rFonts w:ascii="Franklin Gothic Book" w:hAnsi="Franklin Gothic Book"/>
          <w:sz w:val="20"/>
          <w:szCs w:val="20"/>
        </w:rPr>
      </w:pPr>
      <w:r w:rsidRPr="00A70DE3">
        <w:rPr>
          <w:rFonts w:ascii="Franklin Gothic Book" w:hAnsi="Franklin Gothic Book"/>
          <w:iCs/>
          <w:sz w:val="20"/>
          <w:szCs w:val="20"/>
        </w:rPr>
        <w:t>П</w:t>
      </w:r>
      <w:r>
        <w:rPr>
          <w:rFonts w:ascii="Franklin Gothic Book" w:hAnsi="Franklin Gothic Book"/>
          <w:iCs/>
          <w:sz w:val="20"/>
          <w:szCs w:val="20"/>
        </w:rPr>
        <w:t>ри заборе</w:t>
      </w:r>
      <w:r w:rsidRPr="00A70DE3">
        <w:rPr>
          <w:rFonts w:ascii="Franklin Gothic Book" w:hAnsi="Franklin Gothic Book"/>
          <w:iCs/>
          <w:sz w:val="20"/>
          <w:szCs w:val="20"/>
        </w:rPr>
        <w:t xml:space="preserve"> груза требующего поддержания температурного режима выше 0°</w:t>
      </w:r>
      <w:r w:rsidRPr="00A70DE3">
        <w:rPr>
          <w:rFonts w:ascii="Franklin Gothic Book" w:hAnsi="Franklin Gothic Book"/>
          <w:iCs/>
          <w:sz w:val="20"/>
          <w:szCs w:val="20"/>
          <w:lang w:val="en-US"/>
        </w:rPr>
        <w:t>C</w:t>
      </w:r>
      <w:r w:rsidRPr="00A70DE3">
        <w:rPr>
          <w:rFonts w:ascii="Franklin Gothic Book" w:hAnsi="Franklin Gothic Book"/>
          <w:iCs/>
          <w:sz w:val="20"/>
          <w:szCs w:val="20"/>
        </w:rPr>
        <w:t xml:space="preserve">, тариф увеличивается на 30%. </w:t>
      </w:r>
      <w:r w:rsidRPr="00A70DE3">
        <w:rPr>
          <w:rFonts w:ascii="Franklin Gothic Book" w:hAnsi="Franklin Gothic Book"/>
          <w:sz w:val="20"/>
          <w:szCs w:val="20"/>
        </w:rPr>
        <w:t xml:space="preserve">О необходимости </w:t>
      </w:r>
      <w:r>
        <w:rPr>
          <w:rFonts w:ascii="Franklin Gothic Book" w:hAnsi="Franklin Gothic Book"/>
          <w:sz w:val="20"/>
          <w:szCs w:val="20"/>
        </w:rPr>
        <w:t>забора груза</w:t>
      </w:r>
      <w:r w:rsidRPr="00A70DE3">
        <w:rPr>
          <w:rFonts w:ascii="Franklin Gothic Book" w:hAnsi="Franklin Gothic Book"/>
          <w:sz w:val="20"/>
          <w:szCs w:val="20"/>
        </w:rPr>
        <w:t xml:space="preserve"> с поддержанием температурного режима, информации об особенных свойствах перевозимого груза, специальных условиях перевозки и хранения, Клиент обязательно должен указывать в Поручении Экспедитору, поставив отметку в соответствующей графе. </w:t>
      </w:r>
      <w:r w:rsidR="00AA4FBD">
        <w:rPr>
          <w:rFonts w:ascii="Franklin Gothic Book" w:hAnsi="Franklin Gothic Book"/>
          <w:sz w:val="20"/>
          <w:szCs w:val="20"/>
        </w:rPr>
        <w:t>Забор</w:t>
      </w:r>
      <w:r>
        <w:rPr>
          <w:rFonts w:ascii="Franklin Gothic Book" w:hAnsi="Franklin Gothic Book"/>
          <w:sz w:val="20"/>
          <w:szCs w:val="20"/>
        </w:rPr>
        <w:t xml:space="preserve"> груза</w:t>
      </w:r>
      <w:r w:rsidRPr="00A70DE3">
        <w:rPr>
          <w:rFonts w:ascii="Franklin Gothic Book" w:hAnsi="Franklin Gothic Book"/>
          <w:sz w:val="20"/>
          <w:szCs w:val="20"/>
        </w:rPr>
        <w:t xml:space="preserve"> с поддержанием температурного режима</w:t>
      </w:r>
      <w:r>
        <w:rPr>
          <w:rFonts w:ascii="Franklin Gothic Book" w:hAnsi="Franklin Gothic Book"/>
          <w:sz w:val="20"/>
          <w:szCs w:val="20"/>
        </w:rPr>
        <w:t xml:space="preserve"> возможен только при общем объеме груза от 4х паллет.</w:t>
      </w:r>
      <w:r w:rsidR="00E53C03">
        <w:rPr>
          <w:rFonts w:ascii="Franklin Gothic Book" w:hAnsi="Franklin Gothic Book"/>
          <w:sz w:val="20"/>
          <w:szCs w:val="20"/>
        </w:rPr>
        <w:t xml:space="preserve"> </w:t>
      </w:r>
    </w:p>
    <w:p w:rsidR="00B4620E" w:rsidRPr="002379C7" w:rsidRDefault="00B4620E" w:rsidP="00B4620E">
      <w:pPr>
        <w:pStyle w:val="a3"/>
        <w:numPr>
          <w:ilvl w:val="1"/>
          <w:numId w:val="31"/>
        </w:numPr>
        <w:tabs>
          <w:tab w:val="left" w:pos="0"/>
          <w:tab w:val="left" w:pos="8054"/>
        </w:tabs>
        <w:ind w:left="567" w:right="-166" w:hanging="567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Забор груза автотранспортом, оснащенным «</w:t>
      </w:r>
      <w:proofErr w:type="spellStart"/>
      <w:r>
        <w:rPr>
          <w:rFonts w:ascii="Franklin Gothic Book" w:hAnsi="Franklin Gothic Book"/>
          <w:sz w:val="20"/>
          <w:szCs w:val="20"/>
        </w:rPr>
        <w:t>гидробортом</w:t>
      </w:r>
      <w:proofErr w:type="spellEnd"/>
      <w:r>
        <w:rPr>
          <w:rFonts w:ascii="Franklin Gothic Book" w:hAnsi="Franklin Gothic Book"/>
          <w:sz w:val="20"/>
          <w:szCs w:val="20"/>
        </w:rPr>
        <w:t>» возможен при условии увеличения тарифа на 35%. Забор груза автотранспортом, оснащенным «</w:t>
      </w:r>
      <w:proofErr w:type="spellStart"/>
      <w:r>
        <w:rPr>
          <w:rFonts w:ascii="Franklin Gothic Book" w:hAnsi="Franklin Gothic Book"/>
          <w:sz w:val="20"/>
          <w:szCs w:val="20"/>
        </w:rPr>
        <w:t>гидробортом</w:t>
      </w:r>
      <w:proofErr w:type="spellEnd"/>
      <w:r>
        <w:rPr>
          <w:rFonts w:ascii="Franklin Gothic Book" w:hAnsi="Franklin Gothic Book"/>
          <w:sz w:val="20"/>
          <w:szCs w:val="20"/>
        </w:rPr>
        <w:t>» доступен только для категории</w:t>
      </w:r>
      <w:r w:rsidR="00AA4FBD">
        <w:rPr>
          <w:rFonts w:ascii="Franklin Gothic Book" w:hAnsi="Franklin Gothic Book"/>
          <w:sz w:val="20"/>
          <w:szCs w:val="20"/>
        </w:rPr>
        <w:t xml:space="preserve"> ТС</w:t>
      </w:r>
      <w:r>
        <w:rPr>
          <w:rFonts w:ascii="Franklin Gothic Book" w:hAnsi="Franklin Gothic Book"/>
          <w:sz w:val="20"/>
          <w:szCs w:val="20"/>
        </w:rPr>
        <w:t xml:space="preserve">: 5ти </w:t>
      </w:r>
      <w:proofErr w:type="spellStart"/>
      <w:r>
        <w:rPr>
          <w:rFonts w:ascii="Franklin Gothic Book" w:hAnsi="Franklin Gothic Book"/>
          <w:sz w:val="20"/>
          <w:szCs w:val="20"/>
        </w:rPr>
        <w:t>тонник</w:t>
      </w:r>
      <w:proofErr w:type="spellEnd"/>
      <w:r>
        <w:rPr>
          <w:rFonts w:ascii="Franklin Gothic Book" w:hAnsi="Franklin Gothic Book"/>
          <w:sz w:val="20"/>
          <w:szCs w:val="20"/>
        </w:rPr>
        <w:t xml:space="preserve"> и 10ти </w:t>
      </w:r>
      <w:proofErr w:type="spellStart"/>
      <w:r>
        <w:rPr>
          <w:rFonts w:ascii="Franklin Gothic Book" w:hAnsi="Franklin Gothic Book"/>
          <w:sz w:val="20"/>
          <w:szCs w:val="20"/>
        </w:rPr>
        <w:t>тонник</w:t>
      </w:r>
      <w:proofErr w:type="spellEnd"/>
      <w:r>
        <w:rPr>
          <w:rFonts w:ascii="Franklin Gothic Book" w:hAnsi="Franklin Gothic Book"/>
          <w:sz w:val="20"/>
          <w:szCs w:val="20"/>
        </w:rPr>
        <w:t xml:space="preserve">. </w:t>
      </w:r>
    </w:p>
    <w:p w:rsidR="00B4620E" w:rsidRPr="002379C7" w:rsidRDefault="00B4620E" w:rsidP="00B4620E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sz w:val="20"/>
          <w:szCs w:val="20"/>
        </w:rPr>
      </w:pPr>
      <w:r w:rsidRPr="002379C7">
        <w:rPr>
          <w:rFonts w:ascii="Franklin Gothic Book" w:hAnsi="Franklin Gothic Book"/>
          <w:iCs/>
          <w:sz w:val="20"/>
          <w:szCs w:val="20"/>
        </w:rPr>
        <w:t xml:space="preserve">Услуга «Забор груза» во внерабочее время, выходные и праздничные дни оговаривается отдельно. </w:t>
      </w:r>
    </w:p>
    <w:p w:rsidR="000D17CB" w:rsidRPr="002379C7" w:rsidRDefault="00A24248" w:rsidP="00C02B51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b/>
          <w:iCs/>
          <w:sz w:val="20"/>
          <w:szCs w:val="20"/>
        </w:rPr>
      </w:pPr>
      <w:r w:rsidRPr="002379C7">
        <w:rPr>
          <w:rFonts w:ascii="Franklin Gothic Book" w:hAnsi="Franklin Gothic Book"/>
          <w:sz w:val="20"/>
          <w:szCs w:val="20"/>
        </w:rPr>
        <w:t xml:space="preserve">В случае превышения нормативного времени на загрузку Транспортного средства </w:t>
      </w:r>
      <w:r w:rsidR="00C04FB0" w:rsidRPr="002379C7">
        <w:rPr>
          <w:rFonts w:ascii="Franklin Gothic Book" w:hAnsi="Franklin Gothic Book"/>
          <w:sz w:val="20"/>
          <w:szCs w:val="20"/>
        </w:rPr>
        <w:t>Экспедитор вправе принять решение покинуть место погрузки или взымать плату с Клиента, согласно стоимости работы ТС св</w:t>
      </w:r>
      <w:r w:rsidR="00025CB0" w:rsidRPr="002379C7">
        <w:rPr>
          <w:rFonts w:ascii="Franklin Gothic Book" w:hAnsi="Franklin Gothic Book"/>
          <w:sz w:val="20"/>
          <w:szCs w:val="20"/>
        </w:rPr>
        <w:t>ыше нормативного времени (п. 3.</w:t>
      </w:r>
      <w:r w:rsidR="00E53C03">
        <w:rPr>
          <w:rFonts w:ascii="Franklin Gothic Book" w:hAnsi="Franklin Gothic Book"/>
          <w:sz w:val="20"/>
          <w:szCs w:val="20"/>
        </w:rPr>
        <w:t>1</w:t>
      </w:r>
      <w:r w:rsidR="00C04FB0" w:rsidRPr="002379C7">
        <w:rPr>
          <w:rFonts w:ascii="Franklin Gothic Book" w:hAnsi="Franklin Gothic Book"/>
          <w:sz w:val="20"/>
          <w:szCs w:val="20"/>
        </w:rPr>
        <w:t>.).</w:t>
      </w:r>
    </w:p>
    <w:p w:rsidR="000D4A66" w:rsidRDefault="000D4A66" w:rsidP="000D4A66">
      <w:pPr>
        <w:pStyle w:val="a3"/>
        <w:numPr>
          <w:ilvl w:val="1"/>
          <w:numId w:val="31"/>
        </w:numPr>
        <w:tabs>
          <w:tab w:val="left" w:pos="0"/>
          <w:tab w:val="left" w:pos="8054"/>
        </w:tabs>
        <w:ind w:left="567" w:right="-166" w:hanging="567"/>
        <w:jc w:val="both"/>
        <w:rPr>
          <w:rFonts w:ascii="Franklin Gothic Book" w:hAnsi="Franklin Gothic Book"/>
          <w:sz w:val="20"/>
          <w:szCs w:val="20"/>
        </w:rPr>
      </w:pPr>
      <w:r w:rsidRPr="002379C7">
        <w:rPr>
          <w:rFonts w:ascii="Franklin Gothic Book" w:hAnsi="Franklin Gothic Book"/>
          <w:sz w:val="20"/>
          <w:szCs w:val="20"/>
        </w:rPr>
        <w:t>Определением времени прибытия/убытия транспортных средств служат отметки в транспортных накладных или в путевых листах о времени прибытия и убытия транспортных средств.</w:t>
      </w:r>
    </w:p>
    <w:p w:rsidR="00A24248" w:rsidRDefault="00A24248" w:rsidP="00A24248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sz w:val="20"/>
          <w:szCs w:val="20"/>
        </w:rPr>
      </w:pPr>
      <w:r w:rsidRPr="002379C7">
        <w:rPr>
          <w:rFonts w:ascii="Franklin Gothic Book" w:hAnsi="Franklin Gothic Book"/>
          <w:sz w:val="20"/>
          <w:szCs w:val="20"/>
        </w:rPr>
        <w:t xml:space="preserve">Тарифы на </w:t>
      </w:r>
      <w:r w:rsidR="00866C8F" w:rsidRPr="00F80040">
        <w:rPr>
          <w:rFonts w:ascii="Franklin Gothic Book" w:hAnsi="Franklin Gothic Book"/>
          <w:iCs/>
          <w:sz w:val="20"/>
          <w:szCs w:val="20"/>
        </w:rPr>
        <w:t>Забор груза</w:t>
      </w:r>
      <w:r w:rsidR="00E53C03">
        <w:rPr>
          <w:rFonts w:ascii="Franklin Gothic Book" w:hAnsi="Franklin Gothic Book"/>
          <w:iCs/>
          <w:sz w:val="20"/>
          <w:szCs w:val="20"/>
        </w:rPr>
        <w:t xml:space="preserve"> на склад Экспедитора</w:t>
      </w:r>
      <w:r w:rsidR="00866C8F">
        <w:rPr>
          <w:rFonts w:ascii="Franklin Gothic Book" w:hAnsi="Franklin Gothic Book"/>
          <w:iCs/>
          <w:sz w:val="20"/>
          <w:szCs w:val="20"/>
        </w:rPr>
        <w:t xml:space="preserve"> </w:t>
      </w:r>
      <w:r w:rsidR="00866C8F" w:rsidRPr="00F80040">
        <w:rPr>
          <w:rFonts w:ascii="Franklin Gothic Book" w:hAnsi="Franklin Gothic Book"/>
          <w:iCs/>
          <w:sz w:val="20"/>
          <w:szCs w:val="20"/>
        </w:rPr>
        <w:t>в городском и пригородном сообщении</w:t>
      </w:r>
      <w:r w:rsidR="00E53C03">
        <w:rPr>
          <w:rFonts w:ascii="Franklin Gothic Book" w:hAnsi="Franklin Gothic Book"/>
          <w:iCs/>
          <w:sz w:val="20"/>
          <w:szCs w:val="20"/>
        </w:rPr>
        <w:t xml:space="preserve"> </w:t>
      </w:r>
      <w:r w:rsidRPr="002379C7">
        <w:rPr>
          <w:rFonts w:ascii="Franklin Gothic Book" w:hAnsi="Franklin Gothic Book"/>
          <w:sz w:val="20"/>
          <w:szCs w:val="20"/>
        </w:rPr>
        <w:t>действительны во всех регионах РФ.</w:t>
      </w:r>
    </w:p>
    <w:p w:rsidR="006612AB" w:rsidRDefault="00B114F2" w:rsidP="006612AB">
      <w:pPr>
        <w:pStyle w:val="a3"/>
        <w:numPr>
          <w:ilvl w:val="0"/>
          <w:numId w:val="31"/>
        </w:numPr>
        <w:tabs>
          <w:tab w:val="left" w:pos="0"/>
        </w:tabs>
        <w:ind w:right="-166"/>
        <w:jc w:val="both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Услуга «</w:t>
      </w:r>
      <w:r w:rsidR="006612AB" w:rsidRPr="006612AB">
        <w:rPr>
          <w:rFonts w:ascii="Franklin Gothic Book" w:hAnsi="Franklin Gothic Book"/>
          <w:b/>
          <w:sz w:val="20"/>
          <w:szCs w:val="20"/>
        </w:rPr>
        <w:t>Внутригородская и пригородная доставка грузов "Адрес-Адрес"</w:t>
      </w:r>
      <w:r>
        <w:rPr>
          <w:rFonts w:ascii="Franklin Gothic Book" w:hAnsi="Franklin Gothic Book"/>
          <w:b/>
          <w:sz w:val="20"/>
          <w:szCs w:val="20"/>
        </w:rPr>
        <w:t>»</w:t>
      </w:r>
    </w:p>
    <w:p w:rsidR="006612AB" w:rsidRPr="005E5D93" w:rsidRDefault="00B114F2" w:rsidP="00AA0970">
      <w:pPr>
        <w:pStyle w:val="a3"/>
        <w:numPr>
          <w:ilvl w:val="1"/>
          <w:numId w:val="31"/>
        </w:numPr>
        <w:tabs>
          <w:tab w:val="left" w:pos="0"/>
        </w:tabs>
        <w:ind w:left="567" w:right="-166" w:hanging="425"/>
        <w:jc w:val="both"/>
        <w:rPr>
          <w:rFonts w:ascii="Franklin Gothic Book" w:hAnsi="Franklin Gothic Book"/>
          <w:sz w:val="20"/>
          <w:szCs w:val="20"/>
        </w:rPr>
      </w:pPr>
      <w:r w:rsidRPr="005E5D93">
        <w:rPr>
          <w:rFonts w:ascii="Franklin Gothic Book" w:hAnsi="Franklin Gothic Book"/>
          <w:sz w:val="20"/>
          <w:szCs w:val="20"/>
        </w:rPr>
        <w:t>Тариф на услугу «внутригородская и пригородная доставка грузов «Адрес-Адрес»»: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562"/>
        <w:gridCol w:w="5103"/>
        <w:gridCol w:w="993"/>
        <w:gridCol w:w="992"/>
        <w:gridCol w:w="992"/>
        <w:gridCol w:w="992"/>
        <w:gridCol w:w="993"/>
      </w:tblGrid>
      <w:tr w:rsidR="00552A00" w:rsidRPr="00B114F2" w:rsidTr="002A2F4F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552A00" w:rsidRPr="00B114F2" w:rsidRDefault="002A2F4F" w:rsidP="00B114F2">
            <w:pPr>
              <w:suppressAutoHyphens w:val="0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Тип транспортного средства/ максимальный вес груза (т.)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1-1,5 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3 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5 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10 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20 т.</w:t>
            </w:r>
          </w:p>
        </w:tc>
      </w:tr>
      <w:tr w:rsidR="00552A00" w:rsidRPr="00B114F2" w:rsidTr="002A2F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552A00" w:rsidRPr="00B114F2" w:rsidRDefault="002A2F4F" w:rsidP="00B114F2">
            <w:pPr>
              <w:suppressAutoHyphens w:val="0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Высота ТС от пола (см)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до 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до 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до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до 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от 135</w:t>
            </w:r>
          </w:p>
        </w:tc>
      </w:tr>
      <w:tr w:rsidR="00552A00" w:rsidRPr="00B114F2" w:rsidTr="002A2F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52A00" w:rsidRPr="00B114F2" w:rsidRDefault="002A2F4F" w:rsidP="00B114F2">
            <w:pPr>
              <w:suppressAutoHyphens w:val="0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 xml:space="preserve">Максимальная вместимость (м3)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82</w:t>
            </w:r>
          </w:p>
        </w:tc>
      </w:tr>
      <w:tr w:rsidR="00552A00" w:rsidRPr="00B114F2" w:rsidTr="002A2F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52A00" w:rsidRPr="00B114F2" w:rsidRDefault="002A2F4F" w:rsidP="00B114F2">
            <w:pPr>
              <w:suppressAutoHyphens w:val="0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 xml:space="preserve">Максимальная высота груза (м)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2,4</w:t>
            </w:r>
          </w:p>
        </w:tc>
      </w:tr>
      <w:tr w:rsidR="00552A00" w:rsidRPr="00B114F2" w:rsidTr="002A2F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52A00" w:rsidRPr="00B114F2" w:rsidRDefault="002A2F4F" w:rsidP="00B114F2">
            <w:pPr>
              <w:suppressAutoHyphens w:val="0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 xml:space="preserve">Максимальное кол-во стандартных </w:t>
            </w:r>
            <w:proofErr w:type="spellStart"/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паллетомест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33</w:t>
            </w:r>
          </w:p>
        </w:tc>
      </w:tr>
      <w:tr w:rsidR="00552A00" w:rsidRPr="00B114F2" w:rsidTr="002A2F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52A00" w:rsidRPr="00B114F2" w:rsidRDefault="002A2F4F" w:rsidP="00B114F2">
            <w:pPr>
              <w:suppressAutoHyphens w:val="0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552A00" w:rsidRPr="00B114F2" w:rsidRDefault="00552A00" w:rsidP="00B114F2">
            <w:pPr>
              <w:suppressAutoHyphens w:val="0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 xml:space="preserve">Нормативное время на загрузку ТС, мин.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120</w:t>
            </w:r>
          </w:p>
        </w:tc>
      </w:tr>
      <w:tr w:rsidR="00552A00" w:rsidRPr="00B114F2" w:rsidTr="002A2F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52A00" w:rsidRPr="00B114F2" w:rsidRDefault="002A2F4F" w:rsidP="00B114F2">
            <w:pPr>
              <w:suppressAutoHyphens w:val="0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552A00" w:rsidRPr="00B114F2" w:rsidRDefault="00552A00" w:rsidP="00B114F2">
            <w:pPr>
              <w:suppressAutoHyphens w:val="0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 xml:space="preserve">Нормативное время на выгрузку ТС, мин.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color w:val="000000"/>
                <w:sz w:val="22"/>
                <w:szCs w:val="22"/>
                <w:lang w:eastAsia="ru-RU"/>
              </w:rPr>
              <w:t>120</w:t>
            </w:r>
          </w:p>
        </w:tc>
      </w:tr>
      <w:tr w:rsidR="00085900" w:rsidRPr="00B114F2" w:rsidTr="002A2F4F">
        <w:trPr>
          <w:trHeight w:val="4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0" w:rsidRPr="002A2F4F" w:rsidRDefault="00085900" w:rsidP="00085900">
            <w:pPr>
              <w:suppressAutoHyphens w:val="0"/>
              <w:rPr>
                <w:rFonts w:ascii="Franklin Gothic Book" w:hAnsi="Franklin Gothic Book"/>
                <w:bCs/>
                <w:color w:val="000000"/>
                <w:sz w:val="22"/>
                <w:szCs w:val="22"/>
                <w:lang w:eastAsia="ru-RU"/>
              </w:rPr>
            </w:pPr>
            <w:r w:rsidRPr="002A2F4F">
              <w:rPr>
                <w:rFonts w:ascii="Franklin Gothic Book" w:hAnsi="Franklin Gothic Book"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00" w:rsidRPr="00B114F2" w:rsidRDefault="00085900" w:rsidP="00085900">
            <w:pPr>
              <w:suppressAutoHyphens w:val="0"/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  <w:lang w:eastAsia="ru-RU"/>
              </w:rPr>
              <w:t>Стоимость работы автомо</w:t>
            </w:r>
            <w:r w:rsidRPr="00B114F2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  <w:lang w:eastAsia="ru-RU"/>
              </w:rPr>
              <w:t>биля в пределах границ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00" w:rsidRPr="00B114F2" w:rsidRDefault="00085900" w:rsidP="00085900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b/>
                <w:bCs/>
                <w:sz w:val="22"/>
                <w:szCs w:val="22"/>
                <w:lang w:eastAsia="ru-RU"/>
              </w:rPr>
              <w:t>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00" w:rsidRPr="00085900" w:rsidRDefault="00085900" w:rsidP="0008590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85900">
              <w:rPr>
                <w:rFonts w:ascii="Franklin Gothic Book" w:hAnsi="Franklin Gothic Book"/>
                <w:b/>
                <w:sz w:val="22"/>
                <w:szCs w:val="22"/>
              </w:rPr>
              <w:t>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00" w:rsidRPr="00085900" w:rsidRDefault="00085900" w:rsidP="0008590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85900">
              <w:rPr>
                <w:rFonts w:ascii="Franklin Gothic Book" w:hAnsi="Franklin Gothic Book"/>
                <w:b/>
                <w:sz w:val="22"/>
                <w:szCs w:val="22"/>
              </w:rPr>
              <w:t>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00" w:rsidRPr="00085900" w:rsidRDefault="00085900" w:rsidP="0008590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85900">
              <w:rPr>
                <w:rFonts w:ascii="Franklin Gothic Book" w:hAnsi="Franklin Gothic Book"/>
                <w:b/>
                <w:sz w:val="22"/>
                <w:szCs w:val="22"/>
              </w:rPr>
              <w:t>12000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00" w:rsidRPr="00085900" w:rsidRDefault="00085900" w:rsidP="00085900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85900">
              <w:rPr>
                <w:rFonts w:ascii="Franklin Gothic Book" w:hAnsi="Franklin Gothic Book"/>
                <w:b/>
                <w:sz w:val="22"/>
                <w:szCs w:val="22"/>
              </w:rPr>
              <w:t>14000</w:t>
            </w:r>
          </w:p>
        </w:tc>
      </w:tr>
      <w:tr w:rsidR="00552A00" w:rsidRPr="00B114F2" w:rsidTr="002A2F4F">
        <w:trPr>
          <w:trHeight w:val="5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00" w:rsidRPr="002A2F4F" w:rsidRDefault="002A2F4F" w:rsidP="00B114F2">
            <w:pPr>
              <w:suppressAutoHyphens w:val="0"/>
              <w:rPr>
                <w:rFonts w:ascii="Franklin Gothic Book" w:hAnsi="Franklin Gothic Book"/>
                <w:bCs/>
                <w:sz w:val="22"/>
                <w:szCs w:val="22"/>
                <w:lang w:eastAsia="ru-RU"/>
              </w:rPr>
            </w:pPr>
            <w:r w:rsidRPr="002A2F4F">
              <w:rPr>
                <w:rFonts w:ascii="Franklin Gothic Book" w:hAnsi="Franklin Gothic Book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A00" w:rsidRPr="00B114F2" w:rsidRDefault="00552A00" w:rsidP="00B114F2">
            <w:pPr>
              <w:suppressAutoHyphens w:val="0"/>
              <w:rPr>
                <w:rFonts w:ascii="Franklin Gothic Book" w:hAnsi="Franklin Gothic Book"/>
                <w:b/>
                <w:bCs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b/>
                <w:bCs/>
                <w:sz w:val="22"/>
                <w:szCs w:val="22"/>
                <w:lang w:eastAsia="ru-RU"/>
              </w:rPr>
              <w:t>Стоимость 1 км при нахождении точки загрузки/выгрузки за границами города,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b/>
                <w:b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b/>
                <w:bCs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b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b/>
                <w:bCs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b/>
                <w:bCs/>
                <w:sz w:val="22"/>
                <w:szCs w:val="22"/>
                <w:lang w:eastAsia="ru-RU"/>
              </w:rPr>
              <w:t>42</w:t>
            </w:r>
          </w:p>
        </w:tc>
      </w:tr>
      <w:tr w:rsidR="00552A00" w:rsidRPr="00B114F2" w:rsidTr="002A2F4F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00" w:rsidRPr="002A2F4F" w:rsidRDefault="002A2F4F" w:rsidP="00B114F2">
            <w:pPr>
              <w:suppressAutoHyphens w:val="0"/>
              <w:rPr>
                <w:rFonts w:ascii="Franklin Gothic Book" w:hAnsi="Franklin Gothic Book"/>
                <w:bCs/>
                <w:color w:val="000000"/>
                <w:sz w:val="22"/>
                <w:szCs w:val="22"/>
                <w:lang w:eastAsia="ru-RU"/>
              </w:rPr>
            </w:pPr>
            <w:r w:rsidRPr="002A2F4F">
              <w:rPr>
                <w:rFonts w:ascii="Franklin Gothic Book" w:hAnsi="Franklin Gothic Book"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A00" w:rsidRPr="00B114F2" w:rsidRDefault="00552A00" w:rsidP="00B114F2">
            <w:pPr>
              <w:suppressAutoHyphens w:val="0"/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  <w:lang w:eastAsia="ru-RU"/>
              </w:rPr>
              <w:t>Стоимость работы ТС свыше нормативного времени на загрузку/выгрузку, руб./за каждый полный 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b/>
                <w:bCs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b/>
                <w:bCs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b/>
                <w:b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b/>
                <w:bCs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00" w:rsidRPr="00B114F2" w:rsidRDefault="00552A00" w:rsidP="00B114F2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  <w:lang w:eastAsia="ru-RU"/>
              </w:rPr>
            </w:pPr>
            <w:r w:rsidRPr="00B114F2">
              <w:rPr>
                <w:rFonts w:ascii="Franklin Gothic Book" w:hAnsi="Franklin Gothic Book"/>
                <w:b/>
                <w:bCs/>
                <w:sz w:val="22"/>
                <w:szCs w:val="22"/>
                <w:lang w:eastAsia="ru-RU"/>
              </w:rPr>
              <w:t>1350</w:t>
            </w:r>
          </w:p>
        </w:tc>
      </w:tr>
    </w:tbl>
    <w:p w:rsidR="002A2F4F" w:rsidRDefault="00552A00" w:rsidP="002A2F4F">
      <w:pPr>
        <w:pStyle w:val="a3"/>
        <w:numPr>
          <w:ilvl w:val="1"/>
          <w:numId w:val="31"/>
        </w:numPr>
        <w:tabs>
          <w:tab w:val="left" w:pos="0"/>
        </w:tabs>
        <w:ind w:left="567" w:right="-166" w:hanging="425"/>
        <w:jc w:val="both"/>
        <w:rPr>
          <w:rFonts w:ascii="Franklin Gothic Book" w:hAnsi="Franklin Gothic Book"/>
          <w:sz w:val="20"/>
          <w:szCs w:val="20"/>
        </w:rPr>
      </w:pPr>
      <w:r w:rsidRPr="00552A00">
        <w:rPr>
          <w:rFonts w:ascii="Franklin Gothic Book" w:hAnsi="Franklin Gothic Book"/>
          <w:sz w:val="20"/>
          <w:szCs w:val="20"/>
        </w:rPr>
        <w:t>Тарифы указаны на доставку грузов, не требующих особых условий транспортиров</w:t>
      </w:r>
      <w:r w:rsidR="002A2F4F">
        <w:rPr>
          <w:rFonts w:ascii="Franklin Gothic Book" w:hAnsi="Franklin Gothic Book"/>
          <w:sz w:val="20"/>
          <w:szCs w:val="20"/>
        </w:rPr>
        <w:t>ки и температурного режима.</w:t>
      </w:r>
    </w:p>
    <w:p w:rsidR="002A2F4F" w:rsidRDefault="00552A00" w:rsidP="002A2F4F">
      <w:pPr>
        <w:pStyle w:val="a3"/>
        <w:numPr>
          <w:ilvl w:val="1"/>
          <w:numId w:val="31"/>
        </w:numPr>
        <w:tabs>
          <w:tab w:val="left" w:pos="0"/>
        </w:tabs>
        <w:ind w:left="567" w:right="-166" w:hanging="425"/>
        <w:jc w:val="both"/>
        <w:rPr>
          <w:rFonts w:ascii="Franklin Gothic Book" w:hAnsi="Franklin Gothic Book"/>
          <w:sz w:val="20"/>
          <w:szCs w:val="20"/>
        </w:rPr>
      </w:pPr>
      <w:r w:rsidRPr="002A2F4F">
        <w:rPr>
          <w:rFonts w:ascii="Franklin Gothic Book" w:hAnsi="Franklin Gothic Book"/>
          <w:sz w:val="20"/>
          <w:szCs w:val="20"/>
        </w:rPr>
        <w:t>Если Клиент устанавливает особые требования к ТС, то стоимость услуги оговаривается отдельно.</w:t>
      </w:r>
      <w:r w:rsidR="002A2F4F">
        <w:rPr>
          <w:rFonts w:ascii="Franklin Gothic Book" w:hAnsi="Franklin Gothic Book"/>
          <w:sz w:val="20"/>
          <w:szCs w:val="20"/>
        </w:rPr>
        <w:t xml:space="preserve"> </w:t>
      </w:r>
    </w:p>
    <w:p w:rsidR="002A2F4F" w:rsidRDefault="00552A00" w:rsidP="002A2F4F">
      <w:pPr>
        <w:pStyle w:val="a3"/>
        <w:numPr>
          <w:ilvl w:val="1"/>
          <w:numId w:val="31"/>
        </w:numPr>
        <w:tabs>
          <w:tab w:val="left" w:pos="0"/>
        </w:tabs>
        <w:ind w:left="567" w:right="-166" w:hanging="425"/>
        <w:jc w:val="both"/>
        <w:rPr>
          <w:rFonts w:ascii="Franklin Gothic Book" w:hAnsi="Franklin Gothic Book"/>
          <w:sz w:val="20"/>
          <w:szCs w:val="20"/>
        </w:rPr>
      </w:pPr>
      <w:r w:rsidRPr="002A2F4F">
        <w:rPr>
          <w:rFonts w:ascii="Franklin Gothic Book" w:hAnsi="Franklin Gothic Book"/>
          <w:sz w:val="20"/>
          <w:szCs w:val="20"/>
        </w:rPr>
        <w:t>При выезде за пределы города, километраж считается в обе стороны. В г. Москва, границей города считается 10 км за пределами МКАД, при расчете стоимости услуг в г. Санкт-Петербург, границей го</w:t>
      </w:r>
      <w:r w:rsidR="002A2F4F">
        <w:rPr>
          <w:rFonts w:ascii="Franklin Gothic Book" w:hAnsi="Franklin Gothic Book"/>
          <w:sz w:val="20"/>
          <w:szCs w:val="20"/>
        </w:rPr>
        <w:t xml:space="preserve">рода считается пределы КАД. </w:t>
      </w:r>
    </w:p>
    <w:p w:rsidR="002A2F4F" w:rsidRDefault="00552A00" w:rsidP="002A2F4F">
      <w:pPr>
        <w:pStyle w:val="a3"/>
        <w:numPr>
          <w:ilvl w:val="1"/>
          <w:numId w:val="31"/>
        </w:numPr>
        <w:tabs>
          <w:tab w:val="left" w:pos="0"/>
        </w:tabs>
        <w:ind w:left="567" w:right="-166" w:hanging="425"/>
        <w:jc w:val="both"/>
        <w:rPr>
          <w:rFonts w:ascii="Franklin Gothic Book" w:hAnsi="Franklin Gothic Book"/>
          <w:sz w:val="20"/>
          <w:szCs w:val="20"/>
        </w:rPr>
      </w:pPr>
      <w:r w:rsidRPr="002A2F4F">
        <w:rPr>
          <w:rFonts w:ascii="Franklin Gothic Book" w:hAnsi="Franklin Gothic Book"/>
          <w:sz w:val="20"/>
          <w:szCs w:val="20"/>
        </w:rPr>
        <w:t>Если место загрузки (разгрузки) находится за пределами границ города, то расчет ведется из стоимости работы автомобиля в пределах границ города + стоимость за километраж в обе стороны до</w:t>
      </w:r>
      <w:r w:rsidR="002A2F4F">
        <w:rPr>
          <w:rFonts w:ascii="Franklin Gothic Book" w:hAnsi="Franklin Gothic Book"/>
          <w:sz w:val="20"/>
          <w:szCs w:val="20"/>
        </w:rPr>
        <w:t xml:space="preserve"> места загрузки/разгрузки.</w:t>
      </w:r>
    </w:p>
    <w:p w:rsidR="002A2F4F" w:rsidRDefault="00552A00" w:rsidP="002A2F4F">
      <w:pPr>
        <w:pStyle w:val="a3"/>
        <w:numPr>
          <w:ilvl w:val="1"/>
          <w:numId w:val="31"/>
        </w:numPr>
        <w:tabs>
          <w:tab w:val="left" w:pos="0"/>
        </w:tabs>
        <w:ind w:left="567" w:right="-166" w:hanging="425"/>
        <w:jc w:val="both"/>
        <w:rPr>
          <w:rFonts w:ascii="Franklin Gothic Book" w:hAnsi="Franklin Gothic Book"/>
          <w:sz w:val="20"/>
          <w:szCs w:val="20"/>
        </w:rPr>
      </w:pPr>
      <w:r w:rsidRPr="002A2F4F">
        <w:rPr>
          <w:rFonts w:ascii="Franklin Gothic Book" w:hAnsi="Franklin Gothic Book"/>
          <w:sz w:val="20"/>
          <w:szCs w:val="20"/>
        </w:rPr>
        <w:t>Пригор</w:t>
      </w:r>
      <w:r w:rsidR="002A2F4F">
        <w:rPr>
          <w:rFonts w:ascii="Franklin Gothic Book" w:hAnsi="Franklin Gothic Book"/>
          <w:sz w:val="20"/>
          <w:szCs w:val="20"/>
        </w:rPr>
        <w:t>о</w:t>
      </w:r>
      <w:r w:rsidRPr="002A2F4F">
        <w:rPr>
          <w:rFonts w:ascii="Franklin Gothic Book" w:hAnsi="Franklin Gothic Book"/>
          <w:sz w:val="20"/>
          <w:szCs w:val="20"/>
        </w:rPr>
        <w:t>дная доставка далее 100 км от границ города огов</w:t>
      </w:r>
      <w:r w:rsidR="002A2F4F">
        <w:rPr>
          <w:rFonts w:ascii="Franklin Gothic Book" w:hAnsi="Franklin Gothic Book"/>
          <w:sz w:val="20"/>
          <w:szCs w:val="20"/>
        </w:rPr>
        <w:t>аривается индивидуально.</w:t>
      </w:r>
    </w:p>
    <w:p w:rsidR="002A2F4F" w:rsidRDefault="00552A00" w:rsidP="002A2F4F">
      <w:pPr>
        <w:pStyle w:val="a3"/>
        <w:numPr>
          <w:ilvl w:val="1"/>
          <w:numId w:val="31"/>
        </w:numPr>
        <w:tabs>
          <w:tab w:val="left" w:pos="0"/>
        </w:tabs>
        <w:ind w:left="567" w:right="-166" w:hanging="425"/>
        <w:jc w:val="both"/>
        <w:rPr>
          <w:rFonts w:ascii="Franklin Gothic Book" w:hAnsi="Franklin Gothic Book"/>
          <w:sz w:val="20"/>
          <w:szCs w:val="20"/>
        </w:rPr>
      </w:pPr>
      <w:r w:rsidRPr="002A2F4F">
        <w:rPr>
          <w:rFonts w:ascii="Franklin Gothic Book" w:hAnsi="Franklin Gothic Book"/>
          <w:sz w:val="20"/>
          <w:szCs w:val="20"/>
        </w:rPr>
        <w:t>Тарифы на доставку действительны во всех городах РФ, где прису</w:t>
      </w:r>
      <w:r w:rsidR="002A2F4F">
        <w:rPr>
          <w:rFonts w:ascii="Franklin Gothic Book" w:hAnsi="Franklin Gothic Book"/>
          <w:sz w:val="20"/>
          <w:szCs w:val="20"/>
        </w:rPr>
        <w:t>тствуют склады Экспедитора.</w:t>
      </w:r>
    </w:p>
    <w:p w:rsidR="002A2F4F" w:rsidRDefault="00552A00" w:rsidP="002A2F4F">
      <w:pPr>
        <w:pStyle w:val="a3"/>
        <w:numPr>
          <w:ilvl w:val="1"/>
          <w:numId w:val="31"/>
        </w:numPr>
        <w:tabs>
          <w:tab w:val="left" w:pos="0"/>
        </w:tabs>
        <w:ind w:left="567" w:right="-166" w:hanging="425"/>
        <w:jc w:val="both"/>
        <w:rPr>
          <w:rFonts w:ascii="Franklin Gothic Book" w:hAnsi="Franklin Gothic Book"/>
          <w:sz w:val="20"/>
          <w:szCs w:val="20"/>
        </w:rPr>
      </w:pPr>
      <w:r w:rsidRPr="002A2F4F">
        <w:rPr>
          <w:rFonts w:ascii="Franklin Gothic Book" w:hAnsi="Franklin Gothic Book"/>
          <w:sz w:val="20"/>
          <w:szCs w:val="20"/>
        </w:rPr>
        <w:t>В ст</w:t>
      </w:r>
      <w:r w:rsidR="00803312">
        <w:rPr>
          <w:rFonts w:ascii="Franklin Gothic Book" w:hAnsi="Franklin Gothic Book"/>
          <w:sz w:val="20"/>
          <w:szCs w:val="20"/>
        </w:rPr>
        <w:t>оимость услуги входит доставка к</w:t>
      </w:r>
      <w:r w:rsidRPr="002A2F4F">
        <w:rPr>
          <w:rFonts w:ascii="Franklin Gothic Book" w:hAnsi="Franklin Gothic Book"/>
          <w:sz w:val="20"/>
          <w:szCs w:val="20"/>
        </w:rPr>
        <w:t xml:space="preserve">о времени </w:t>
      </w:r>
      <w:proofErr w:type="spellStart"/>
      <w:r w:rsidRPr="002A2F4F">
        <w:rPr>
          <w:rFonts w:ascii="Franklin Gothic Book" w:hAnsi="Franklin Gothic Book"/>
          <w:sz w:val="20"/>
          <w:szCs w:val="20"/>
        </w:rPr>
        <w:t>авизации</w:t>
      </w:r>
      <w:proofErr w:type="spellEnd"/>
      <w:r w:rsidRPr="002A2F4F">
        <w:rPr>
          <w:rFonts w:ascii="Franklin Gothic Book" w:hAnsi="Franklin Gothic Book"/>
          <w:sz w:val="20"/>
          <w:szCs w:val="20"/>
        </w:rPr>
        <w:t>, но если подача автомобиля к погрузки/выгрузке необходима в период с 18:00 до 09:00, то стоимость доставки г</w:t>
      </w:r>
      <w:r w:rsidR="002A2F4F">
        <w:rPr>
          <w:rFonts w:ascii="Franklin Gothic Book" w:hAnsi="Franklin Gothic Book"/>
          <w:sz w:val="20"/>
          <w:szCs w:val="20"/>
        </w:rPr>
        <w:t>руза увеличивается на 30%.</w:t>
      </w:r>
    </w:p>
    <w:p w:rsidR="002A2F4F" w:rsidRDefault="00552A00" w:rsidP="002A2F4F">
      <w:pPr>
        <w:pStyle w:val="a3"/>
        <w:numPr>
          <w:ilvl w:val="1"/>
          <w:numId w:val="31"/>
        </w:numPr>
        <w:tabs>
          <w:tab w:val="left" w:pos="0"/>
        </w:tabs>
        <w:ind w:left="567" w:right="-166" w:hanging="425"/>
        <w:jc w:val="both"/>
        <w:rPr>
          <w:rFonts w:ascii="Franklin Gothic Book" w:hAnsi="Franklin Gothic Book"/>
          <w:sz w:val="20"/>
          <w:szCs w:val="20"/>
        </w:rPr>
      </w:pPr>
      <w:r w:rsidRPr="002A2F4F">
        <w:rPr>
          <w:rFonts w:ascii="Franklin Gothic Book" w:hAnsi="Franklin Gothic Book"/>
          <w:sz w:val="20"/>
          <w:szCs w:val="20"/>
        </w:rPr>
        <w:t xml:space="preserve">Выбирая тип ТС к перевозке, необходимо учитывать все </w:t>
      </w:r>
      <w:r w:rsidR="002A2F4F" w:rsidRPr="002A2F4F">
        <w:rPr>
          <w:rFonts w:ascii="Franklin Gothic Book" w:hAnsi="Franklin Gothic Book"/>
          <w:sz w:val="20"/>
          <w:szCs w:val="20"/>
        </w:rPr>
        <w:t>характеристики</w:t>
      </w:r>
      <w:r w:rsidRPr="002A2F4F">
        <w:rPr>
          <w:rFonts w:ascii="Franklin Gothic Book" w:hAnsi="Franklin Gothic Book"/>
          <w:sz w:val="20"/>
          <w:szCs w:val="20"/>
        </w:rPr>
        <w:t xml:space="preserve"> ТС и требования грузополучателя к</w:t>
      </w:r>
      <w:r w:rsidR="002A2F4F">
        <w:rPr>
          <w:rFonts w:ascii="Franklin Gothic Book" w:hAnsi="Franklin Gothic Book"/>
          <w:sz w:val="20"/>
          <w:szCs w:val="20"/>
        </w:rPr>
        <w:t xml:space="preserve"> ним.</w:t>
      </w:r>
    </w:p>
    <w:p w:rsidR="002A2F4F" w:rsidRDefault="00552A00" w:rsidP="002A2F4F">
      <w:pPr>
        <w:pStyle w:val="a3"/>
        <w:numPr>
          <w:ilvl w:val="1"/>
          <w:numId w:val="31"/>
        </w:numPr>
        <w:tabs>
          <w:tab w:val="left" w:pos="0"/>
        </w:tabs>
        <w:ind w:left="567" w:right="-166" w:hanging="425"/>
        <w:jc w:val="both"/>
        <w:rPr>
          <w:rFonts w:ascii="Franklin Gothic Book" w:hAnsi="Franklin Gothic Book"/>
          <w:sz w:val="20"/>
          <w:szCs w:val="20"/>
        </w:rPr>
      </w:pPr>
      <w:r w:rsidRPr="002A2F4F">
        <w:rPr>
          <w:rFonts w:ascii="Franklin Gothic Book" w:hAnsi="Franklin Gothic Book"/>
          <w:sz w:val="20"/>
          <w:szCs w:val="20"/>
        </w:rPr>
        <w:t>В случае несоблюдения Клиентом условия, по подаче предварительного Поручения Экспедитору не позднее 12.00 часов дня, предшествующего дню отправки груза, Экспедитор вправе потребовать уплаты штрафных санкций в размере 500 (пятьсот) рублей 00 копеек к стоимости каждой перевозки в отдельности. Подача предварительного Поручения в день отправки груза возможна при увеличении окончательной стоимости перевозки на 30%. При этом Экспедитор вправе отказать Клиенту в приеме Поручения в день отправки гр</w:t>
      </w:r>
      <w:r w:rsidR="002A2F4F">
        <w:rPr>
          <w:rFonts w:ascii="Franklin Gothic Book" w:hAnsi="Franklin Gothic Book"/>
          <w:sz w:val="20"/>
          <w:szCs w:val="20"/>
        </w:rPr>
        <w:t>уза Грузополучателю.</w:t>
      </w:r>
    </w:p>
    <w:p w:rsidR="002A2F4F" w:rsidRDefault="00552A00" w:rsidP="002A2F4F">
      <w:pPr>
        <w:pStyle w:val="a3"/>
        <w:numPr>
          <w:ilvl w:val="1"/>
          <w:numId w:val="31"/>
        </w:numPr>
        <w:tabs>
          <w:tab w:val="left" w:pos="0"/>
        </w:tabs>
        <w:ind w:left="567" w:right="-166" w:hanging="425"/>
        <w:jc w:val="both"/>
        <w:rPr>
          <w:rFonts w:ascii="Franklin Gothic Book" w:hAnsi="Franklin Gothic Book"/>
          <w:sz w:val="20"/>
          <w:szCs w:val="20"/>
        </w:rPr>
      </w:pPr>
      <w:r w:rsidRPr="002A2F4F">
        <w:rPr>
          <w:rFonts w:ascii="Franklin Gothic Book" w:hAnsi="Franklin Gothic Book"/>
          <w:sz w:val="20"/>
          <w:szCs w:val="20"/>
        </w:rPr>
        <w:t xml:space="preserve">Клиент обязуется подготовить дополнительный комплект </w:t>
      </w:r>
      <w:r w:rsidR="00A06F6A" w:rsidRPr="002A2F4F">
        <w:rPr>
          <w:rFonts w:ascii="Franklin Gothic Book" w:hAnsi="Franklin Gothic Book"/>
          <w:sz w:val="20"/>
          <w:szCs w:val="20"/>
        </w:rPr>
        <w:t>товаросопроводительных</w:t>
      </w:r>
      <w:r w:rsidRPr="002A2F4F">
        <w:rPr>
          <w:rFonts w:ascii="Franklin Gothic Book" w:hAnsi="Franklin Gothic Book"/>
          <w:sz w:val="20"/>
          <w:szCs w:val="20"/>
        </w:rPr>
        <w:t xml:space="preserve"> д</w:t>
      </w:r>
      <w:r w:rsidR="002A2F4F">
        <w:rPr>
          <w:rFonts w:ascii="Franklin Gothic Book" w:hAnsi="Franklin Gothic Book"/>
          <w:sz w:val="20"/>
          <w:szCs w:val="20"/>
        </w:rPr>
        <w:t>окументов для Экспедитора.</w:t>
      </w:r>
    </w:p>
    <w:p w:rsidR="002A2F4F" w:rsidRDefault="00552A00" w:rsidP="002A2F4F">
      <w:pPr>
        <w:pStyle w:val="a3"/>
        <w:numPr>
          <w:ilvl w:val="1"/>
          <w:numId w:val="31"/>
        </w:numPr>
        <w:tabs>
          <w:tab w:val="left" w:pos="0"/>
        </w:tabs>
        <w:ind w:left="567" w:right="-166" w:hanging="425"/>
        <w:jc w:val="both"/>
        <w:rPr>
          <w:rFonts w:ascii="Franklin Gothic Book" w:hAnsi="Franklin Gothic Book"/>
          <w:sz w:val="20"/>
          <w:szCs w:val="20"/>
        </w:rPr>
      </w:pPr>
      <w:r w:rsidRPr="002A2F4F">
        <w:rPr>
          <w:rFonts w:ascii="Franklin Gothic Book" w:hAnsi="Franklin Gothic Book"/>
          <w:sz w:val="20"/>
          <w:szCs w:val="20"/>
        </w:rPr>
        <w:t xml:space="preserve">При превышении фактического количества груза (по объему и весу), предоставленного Клиентом к перевозке, по отношению к </w:t>
      </w:r>
      <w:r w:rsidR="002A2F4F" w:rsidRPr="002A2F4F">
        <w:rPr>
          <w:rFonts w:ascii="Franklin Gothic Book" w:hAnsi="Franklin Gothic Book"/>
          <w:sz w:val="20"/>
          <w:szCs w:val="20"/>
        </w:rPr>
        <w:t>характеристиками</w:t>
      </w:r>
      <w:r w:rsidRPr="002A2F4F">
        <w:rPr>
          <w:rFonts w:ascii="Franklin Gothic Book" w:hAnsi="Franklin Gothic Book"/>
          <w:sz w:val="20"/>
          <w:szCs w:val="20"/>
        </w:rPr>
        <w:t xml:space="preserve"> транспортного средства, согласованными в Поручении, Клиент обязуется оплатить стоимость предоставленного т</w:t>
      </w:r>
      <w:r w:rsidR="002A2F4F">
        <w:rPr>
          <w:rFonts w:ascii="Franklin Gothic Book" w:hAnsi="Franklin Gothic Book"/>
          <w:sz w:val="20"/>
          <w:szCs w:val="20"/>
        </w:rPr>
        <w:t>ранспорта в размере 100 %.</w:t>
      </w:r>
    </w:p>
    <w:p w:rsidR="00B114F2" w:rsidRPr="002A2F4F" w:rsidRDefault="00552A00" w:rsidP="002A2F4F">
      <w:pPr>
        <w:pStyle w:val="a3"/>
        <w:numPr>
          <w:ilvl w:val="1"/>
          <w:numId w:val="31"/>
        </w:numPr>
        <w:tabs>
          <w:tab w:val="left" w:pos="0"/>
        </w:tabs>
        <w:ind w:left="567" w:right="-166" w:hanging="425"/>
        <w:jc w:val="both"/>
        <w:rPr>
          <w:rFonts w:ascii="Franklin Gothic Book" w:hAnsi="Franklin Gothic Book"/>
          <w:sz w:val="20"/>
          <w:szCs w:val="20"/>
        </w:rPr>
      </w:pPr>
      <w:r w:rsidRPr="002A2F4F">
        <w:rPr>
          <w:rFonts w:ascii="Franklin Gothic Book" w:hAnsi="Franklin Gothic Book"/>
          <w:sz w:val="20"/>
          <w:szCs w:val="20"/>
        </w:rPr>
        <w:t xml:space="preserve">Параметры стандартных </w:t>
      </w:r>
      <w:proofErr w:type="spellStart"/>
      <w:r w:rsidRPr="002A2F4F">
        <w:rPr>
          <w:rFonts w:ascii="Franklin Gothic Book" w:hAnsi="Franklin Gothic Book"/>
          <w:sz w:val="20"/>
          <w:szCs w:val="20"/>
        </w:rPr>
        <w:t>паллетомест</w:t>
      </w:r>
      <w:proofErr w:type="spellEnd"/>
      <w:r w:rsidRPr="002A2F4F">
        <w:rPr>
          <w:rFonts w:ascii="Franklin Gothic Book" w:hAnsi="Franklin Gothic Book"/>
          <w:sz w:val="20"/>
          <w:szCs w:val="20"/>
        </w:rPr>
        <w:t>: Д*Ш*В (м) 1,2*0,8*1,8 (м), вес брутто 650 кг.</w:t>
      </w:r>
      <w:r w:rsidRPr="002A2F4F">
        <w:rPr>
          <w:rFonts w:ascii="Franklin Gothic Book" w:hAnsi="Franklin Gothic Book"/>
          <w:b/>
          <w:sz w:val="20"/>
          <w:szCs w:val="20"/>
        </w:rPr>
        <w:t xml:space="preserve"> </w:t>
      </w:r>
      <w:r w:rsidRPr="002A2F4F">
        <w:rPr>
          <w:rFonts w:ascii="Franklin Gothic Book" w:hAnsi="Franklin Gothic Book"/>
          <w:b/>
          <w:sz w:val="20"/>
          <w:szCs w:val="20"/>
        </w:rPr>
        <w:tab/>
      </w:r>
      <w:r w:rsidRPr="002A2F4F">
        <w:rPr>
          <w:rFonts w:ascii="Franklin Gothic Book" w:hAnsi="Franklin Gothic Book"/>
          <w:b/>
          <w:sz w:val="20"/>
          <w:szCs w:val="20"/>
        </w:rPr>
        <w:tab/>
      </w:r>
      <w:r w:rsidRPr="002A2F4F">
        <w:rPr>
          <w:rFonts w:ascii="Franklin Gothic Book" w:hAnsi="Franklin Gothic Book"/>
          <w:b/>
          <w:sz w:val="20"/>
          <w:szCs w:val="20"/>
        </w:rPr>
        <w:tab/>
      </w:r>
    </w:p>
    <w:p w:rsidR="005079F6" w:rsidRPr="00A70DE3" w:rsidRDefault="00336490" w:rsidP="00B05524">
      <w:pPr>
        <w:numPr>
          <w:ilvl w:val="0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b/>
          <w:sz w:val="20"/>
          <w:szCs w:val="20"/>
        </w:rPr>
      </w:pPr>
      <w:r w:rsidRPr="00A70DE3">
        <w:rPr>
          <w:rFonts w:ascii="Franklin Gothic Book" w:hAnsi="Franklin Gothic Book"/>
          <w:b/>
          <w:iCs/>
          <w:sz w:val="20"/>
          <w:szCs w:val="20"/>
        </w:rPr>
        <w:lastRenderedPageBreak/>
        <w:t>Прочие условия</w:t>
      </w:r>
    </w:p>
    <w:p w:rsidR="00573815" w:rsidRPr="00A70DE3" w:rsidRDefault="005079F6">
      <w:pPr>
        <w:pStyle w:val="a3"/>
        <w:numPr>
          <w:ilvl w:val="1"/>
          <w:numId w:val="31"/>
        </w:numPr>
        <w:tabs>
          <w:tab w:val="left" w:pos="0"/>
          <w:tab w:val="left" w:pos="8054"/>
        </w:tabs>
        <w:ind w:left="567" w:right="-166" w:hanging="567"/>
        <w:jc w:val="both"/>
        <w:rPr>
          <w:rFonts w:ascii="Franklin Gothic Book" w:hAnsi="Franklin Gothic Book"/>
          <w:sz w:val="20"/>
          <w:szCs w:val="20"/>
        </w:rPr>
      </w:pPr>
      <w:r w:rsidRPr="00A70DE3">
        <w:rPr>
          <w:rFonts w:ascii="Franklin Gothic Book" w:hAnsi="Franklin Gothic Book"/>
          <w:iCs/>
          <w:sz w:val="20"/>
          <w:szCs w:val="20"/>
        </w:rPr>
        <w:t>П</w:t>
      </w:r>
      <w:r w:rsidR="00214351">
        <w:rPr>
          <w:rFonts w:ascii="Franklin Gothic Book" w:hAnsi="Franklin Gothic Book"/>
          <w:iCs/>
          <w:sz w:val="20"/>
          <w:szCs w:val="20"/>
        </w:rPr>
        <w:t xml:space="preserve">ри </w:t>
      </w:r>
      <w:r w:rsidRPr="00A70DE3">
        <w:rPr>
          <w:rFonts w:ascii="Franklin Gothic Book" w:hAnsi="Franklin Gothic Book"/>
          <w:iCs/>
          <w:sz w:val="20"/>
          <w:szCs w:val="20"/>
        </w:rPr>
        <w:t>доставке груза требующего поддержания температурного режима выше 0°</w:t>
      </w:r>
      <w:r w:rsidRPr="00A70DE3">
        <w:rPr>
          <w:rFonts w:ascii="Franklin Gothic Book" w:hAnsi="Franklin Gothic Book"/>
          <w:iCs/>
          <w:sz w:val="20"/>
          <w:szCs w:val="20"/>
          <w:lang w:val="en-US"/>
        </w:rPr>
        <w:t>C</w:t>
      </w:r>
      <w:r w:rsidRPr="00A70DE3">
        <w:rPr>
          <w:rFonts w:ascii="Franklin Gothic Book" w:hAnsi="Franklin Gothic Book"/>
          <w:iCs/>
          <w:sz w:val="20"/>
          <w:szCs w:val="20"/>
        </w:rPr>
        <w:t>, тариф увеличивается на 30%.</w:t>
      </w:r>
      <w:r w:rsidR="00336490" w:rsidRPr="00A70DE3">
        <w:rPr>
          <w:rFonts w:ascii="Franklin Gothic Book" w:hAnsi="Franklin Gothic Book"/>
          <w:iCs/>
          <w:sz w:val="20"/>
          <w:szCs w:val="20"/>
        </w:rPr>
        <w:t xml:space="preserve"> </w:t>
      </w:r>
      <w:r w:rsidR="00545397" w:rsidRPr="00A70DE3">
        <w:rPr>
          <w:rFonts w:ascii="Franklin Gothic Book" w:hAnsi="Franklin Gothic Book"/>
          <w:sz w:val="20"/>
          <w:szCs w:val="20"/>
        </w:rPr>
        <w:t>О необходимости доставки грузов с поддержанием температурного режима</w:t>
      </w:r>
      <w:r w:rsidR="00B56C65" w:rsidRPr="00A70DE3">
        <w:rPr>
          <w:rFonts w:ascii="Franklin Gothic Book" w:hAnsi="Franklin Gothic Book"/>
          <w:sz w:val="20"/>
          <w:szCs w:val="20"/>
        </w:rPr>
        <w:t>, информации об особенных свойствах перевозимого груза, специальных условиях перевозки и хранения</w:t>
      </w:r>
      <w:r w:rsidR="00545397" w:rsidRPr="00A70DE3">
        <w:rPr>
          <w:rFonts w:ascii="Franklin Gothic Book" w:hAnsi="Franklin Gothic Book"/>
          <w:sz w:val="20"/>
          <w:szCs w:val="20"/>
        </w:rPr>
        <w:t xml:space="preserve">, </w:t>
      </w:r>
      <w:r w:rsidR="00573815" w:rsidRPr="00A70DE3">
        <w:rPr>
          <w:rFonts w:ascii="Franklin Gothic Book" w:hAnsi="Franklin Gothic Book"/>
          <w:sz w:val="20"/>
          <w:szCs w:val="20"/>
        </w:rPr>
        <w:t xml:space="preserve">Клиент </w:t>
      </w:r>
      <w:r w:rsidR="00545397" w:rsidRPr="00A70DE3">
        <w:rPr>
          <w:rFonts w:ascii="Franklin Gothic Book" w:hAnsi="Franklin Gothic Book"/>
          <w:sz w:val="20"/>
          <w:szCs w:val="20"/>
        </w:rPr>
        <w:t xml:space="preserve">обязательно должен указывать в </w:t>
      </w:r>
      <w:r w:rsidR="00573815" w:rsidRPr="00A70DE3">
        <w:rPr>
          <w:rFonts w:ascii="Franklin Gothic Book" w:hAnsi="Franklin Gothic Book"/>
          <w:sz w:val="20"/>
          <w:szCs w:val="20"/>
        </w:rPr>
        <w:t>Поручении Экспедитору</w:t>
      </w:r>
      <w:r w:rsidR="00545397" w:rsidRPr="00A70DE3">
        <w:rPr>
          <w:rFonts w:ascii="Franklin Gothic Book" w:hAnsi="Franklin Gothic Book"/>
          <w:sz w:val="20"/>
          <w:szCs w:val="20"/>
        </w:rPr>
        <w:t>, поставив отметку в соответствующей графе.</w:t>
      </w:r>
      <w:r w:rsidR="00573815" w:rsidRPr="00A70DE3">
        <w:rPr>
          <w:rFonts w:ascii="Franklin Gothic Book" w:hAnsi="Franklin Gothic Book"/>
          <w:sz w:val="20"/>
          <w:szCs w:val="20"/>
        </w:rPr>
        <w:t xml:space="preserve"> </w:t>
      </w:r>
    </w:p>
    <w:p w:rsidR="00573815" w:rsidRPr="00A70DE3" w:rsidRDefault="000333FB">
      <w:pPr>
        <w:pStyle w:val="a3"/>
        <w:numPr>
          <w:ilvl w:val="1"/>
          <w:numId w:val="31"/>
        </w:numPr>
        <w:tabs>
          <w:tab w:val="left" w:pos="0"/>
          <w:tab w:val="left" w:pos="8054"/>
        </w:tabs>
        <w:ind w:left="567" w:right="-166" w:hanging="567"/>
        <w:jc w:val="both"/>
        <w:rPr>
          <w:rFonts w:ascii="Franklin Gothic Book" w:hAnsi="Franklin Gothic Book"/>
          <w:sz w:val="20"/>
          <w:szCs w:val="20"/>
        </w:rPr>
      </w:pPr>
      <w:r w:rsidRPr="00A70DE3">
        <w:rPr>
          <w:rFonts w:ascii="Franklin Gothic Book" w:hAnsi="Franklin Gothic Book"/>
          <w:sz w:val="20"/>
          <w:szCs w:val="20"/>
        </w:rPr>
        <w:t>В случае</w:t>
      </w:r>
      <w:r w:rsidR="003606A7">
        <w:rPr>
          <w:rFonts w:ascii="Franklin Gothic Book" w:hAnsi="Franklin Gothic Book"/>
          <w:sz w:val="20"/>
          <w:szCs w:val="20"/>
        </w:rPr>
        <w:t xml:space="preserve"> несоблюдения Клиентом условия </w:t>
      </w:r>
      <w:r w:rsidRPr="00A70DE3">
        <w:rPr>
          <w:rFonts w:ascii="Franklin Gothic Book" w:hAnsi="Franklin Gothic Book"/>
          <w:sz w:val="20"/>
          <w:szCs w:val="20"/>
        </w:rPr>
        <w:t xml:space="preserve">по подаче предварительного Поручения Экспедитору не позднее 12.00 часов дня, предшествующего дню подачи груза к перевозке, Экспедитор вправе потребовать уплаты штрафных санкций в размере 500 (пятьсот) рублей 00 копеек к стоимости каждой перевозки в отдельности. Подача предварительного Поручения в день подачи груза к перевозке возможна при увеличении окончательной стоимости перевозки на 30%. При этом Экспедитор вправе отказать Клиенту в приеме Поручения в день подачи груза к перевозке. </w:t>
      </w:r>
    </w:p>
    <w:p w:rsidR="000333FB" w:rsidRPr="00A70DE3" w:rsidRDefault="000333FB" w:rsidP="00486840">
      <w:pPr>
        <w:pStyle w:val="a3"/>
        <w:numPr>
          <w:ilvl w:val="1"/>
          <w:numId w:val="31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sz w:val="20"/>
          <w:szCs w:val="20"/>
        </w:rPr>
      </w:pPr>
      <w:r w:rsidRPr="00A70DE3">
        <w:rPr>
          <w:rFonts w:ascii="Franklin Gothic Book" w:hAnsi="Franklin Gothic Book"/>
          <w:sz w:val="20"/>
          <w:szCs w:val="20"/>
        </w:rPr>
        <w:t xml:space="preserve">При несоответствии фактического количества груза, предоставленного </w:t>
      </w:r>
      <w:r w:rsidR="00CE0ECF" w:rsidRPr="00A70DE3">
        <w:rPr>
          <w:rFonts w:ascii="Franklin Gothic Book" w:hAnsi="Franklin Gothic Book"/>
          <w:sz w:val="20"/>
          <w:szCs w:val="20"/>
        </w:rPr>
        <w:t>Клиентом</w:t>
      </w:r>
      <w:r w:rsidRPr="00A70DE3">
        <w:rPr>
          <w:rFonts w:ascii="Franklin Gothic Book" w:hAnsi="Franklin Gothic Book"/>
          <w:sz w:val="20"/>
          <w:szCs w:val="20"/>
        </w:rPr>
        <w:t xml:space="preserve"> к перевозке, с количеством</w:t>
      </w:r>
      <w:r w:rsidR="00B85B3B">
        <w:rPr>
          <w:rFonts w:ascii="Franklin Gothic Book" w:hAnsi="Franklin Gothic Book"/>
          <w:sz w:val="20"/>
          <w:szCs w:val="20"/>
        </w:rPr>
        <w:t>,</w:t>
      </w:r>
      <w:r w:rsidRPr="00A70DE3">
        <w:rPr>
          <w:rFonts w:ascii="Franklin Gothic Book" w:hAnsi="Franklin Gothic Book"/>
          <w:sz w:val="20"/>
          <w:szCs w:val="20"/>
        </w:rPr>
        <w:t xml:space="preserve"> согласованным в </w:t>
      </w:r>
      <w:r w:rsidR="00CE0ECF" w:rsidRPr="00A70DE3">
        <w:rPr>
          <w:rFonts w:ascii="Franklin Gothic Book" w:hAnsi="Franklin Gothic Book"/>
          <w:sz w:val="20"/>
          <w:szCs w:val="20"/>
        </w:rPr>
        <w:t>Поручении</w:t>
      </w:r>
      <w:r w:rsidRPr="00A70DE3">
        <w:rPr>
          <w:rFonts w:ascii="Franklin Gothic Book" w:hAnsi="Franklin Gothic Book"/>
          <w:sz w:val="20"/>
          <w:szCs w:val="20"/>
        </w:rPr>
        <w:t xml:space="preserve">, </w:t>
      </w:r>
      <w:r w:rsidR="00CE0ECF" w:rsidRPr="00A70DE3">
        <w:rPr>
          <w:rFonts w:ascii="Franklin Gothic Book" w:hAnsi="Franklin Gothic Book"/>
          <w:sz w:val="20"/>
          <w:szCs w:val="20"/>
        </w:rPr>
        <w:t>Экспедитор</w:t>
      </w:r>
      <w:r w:rsidRPr="00A70DE3">
        <w:rPr>
          <w:rFonts w:ascii="Franklin Gothic Book" w:hAnsi="Franklin Gothic Book"/>
          <w:sz w:val="20"/>
          <w:szCs w:val="20"/>
        </w:rPr>
        <w:t xml:space="preserve"> имеет право потребовать уплаты штрафных санкций:   </w:t>
      </w:r>
    </w:p>
    <w:p w:rsidR="000333FB" w:rsidRPr="00A70DE3" w:rsidRDefault="000333FB" w:rsidP="00486840">
      <w:pPr>
        <w:ind w:left="567"/>
        <w:jc w:val="both"/>
        <w:rPr>
          <w:rFonts w:ascii="Franklin Gothic Book" w:hAnsi="Franklin Gothic Book"/>
          <w:sz w:val="20"/>
          <w:szCs w:val="20"/>
        </w:rPr>
      </w:pPr>
      <w:r w:rsidRPr="00A70DE3">
        <w:rPr>
          <w:rFonts w:ascii="Franklin Gothic Book" w:hAnsi="Franklin Gothic Book"/>
          <w:sz w:val="20"/>
          <w:szCs w:val="20"/>
        </w:rPr>
        <w:t xml:space="preserve">- при уменьшении фактического количества грузовых мест (вплоть до полной отмены </w:t>
      </w:r>
      <w:r w:rsidR="00CE0ECF" w:rsidRPr="00A70DE3">
        <w:rPr>
          <w:rFonts w:ascii="Franklin Gothic Book" w:hAnsi="Franklin Gothic Book"/>
          <w:sz w:val="20"/>
          <w:szCs w:val="20"/>
        </w:rPr>
        <w:t>Поручения</w:t>
      </w:r>
      <w:r w:rsidRPr="00A70DE3">
        <w:rPr>
          <w:rFonts w:ascii="Franklin Gothic Book" w:hAnsi="Franklin Gothic Book"/>
          <w:sz w:val="20"/>
          <w:szCs w:val="20"/>
        </w:rPr>
        <w:t xml:space="preserve">), в размере 20% от стоимости перевозки недостающих грузовых мест, при условии принятия груза на территории </w:t>
      </w:r>
      <w:r w:rsidR="00CE0ECF" w:rsidRPr="00A70DE3">
        <w:rPr>
          <w:rFonts w:ascii="Franklin Gothic Book" w:hAnsi="Franklin Gothic Book"/>
          <w:sz w:val="20"/>
          <w:szCs w:val="20"/>
        </w:rPr>
        <w:t>Экспедитора</w:t>
      </w:r>
      <w:r w:rsidRPr="00A70DE3">
        <w:rPr>
          <w:rFonts w:ascii="Franklin Gothic Book" w:hAnsi="Franklin Gothic Book"/>
          <w:sz w:val="20"/>
          <w:szCs w:val="20"/>
        </w:rPr>
        <w:t xml:space="preserve">; </w:t>
      </w:r>
    </w:p>
    <w:p w:rsidR="000333FB" w:rsidRPr="00A70DE3" w:rsidRDefault="000333FB" w:rsidP="00486840">
      <w:pPr>
        <w:ind w:left="567"/>
        <w:jc w:val="both"/>
        <w:rPr>
          <w:rFonts w:ascii="Franklin Gothic Book" w:hAnsi="Franklin Gothic Book"/>
          <w:sz w:val="20"/>
          <w:szCs w:val="20"/>
        </w:rPr>
      </w:pPr>
      <w:r w:rsidRPr="00A70DE3">
        <w:rPr>
          <w:rFonts w:ascii="Franklin Gothic Book" w:hAnsi="Franklin Gothic Book"/>
          <w:sz w:val="20"/>
          <w:szCs w:val="20"/>
        </w:rPr>
        <w:t xml:space="preserve">- при уменьшении фактического количества грузовых мест (вплоть до полной отмены </w:t>
      </w:r>
      <w:r w:rsidR="00CE0ECF" w:rsidRPr="00A70DE3">
        <w:rPr>
          <w:rFonts w:ascii="Franklin Gothic Book" w:hAnsi="Franklin Gothic Book"/>
          <w:sz w:val="20"/>
          <w:szCs w:val="20"/>
        </w:rPr>
        <w:t>Поручения</w:t>
      </w:r>
      <w:r w:rsidRPr="00A70DE3">
        <w:rPr>
          <w:rFonts w:ascii="Franklin Gothic Book" w:hAnsi="Franklin Gothic Book"/>
          <w:sz w:val="20"/>
          <w:szCs w:val="20"/>
        </w:rPr>
        <w:t>), в размере 100% от стоимости перевозки недостающих грузовых мест</w:t>
      </w:r>
      <w:r w:rsidR="00CE0ECF" w:rsidRPr="00A70DE3">
        <w:rPr>
          <w:rFonts w:ascii="Franklin Gothic Book" w:hAnsi="Franklin Gothic Book"/>
          <w:sz w:val="20"/>
          <w:szCs w:val="20"/>
        </w:rPr>
        <w:t xml:space="preserve"> со склада Клиента</w:t>
      </w:r>
      <w:r w:rsidRPr="00A70DE3">
        <w:rPr>
          <w:rFonts w:ascii="Franklin Gothic Book" w:hAnsi="Franklin Gothic Book"/>
          <w:sz w:val="20"/>
          <w:szCs w:val="20"/>
        </w:rPr>
        <w:t xml:space="preserve"> на ск</w:t>
      </w:r>
      <w:r w:rsidR="00CE0ECF" w:rsidRPr="00A70DE3">
        <w:rPr>
          <w:rFonts w:ascii="Franklin Gothic Book" w:hAnsi="Franklin Gothic Book"/>
          <w:sz w:val="20"/>
          <w:szCs w:val="20"/>
        </w:rPr>
        <w:t xml:space="preserve">лад </w:t>
      </w:r>
      <w:proofErr w:type="spellStart"/>
      <w:r w:rsidR="00CE0ECF" w:rsidRPr="00A70DE3">
        <w:rPr>
          <w:rFonts w:ascii="Franklin Gothic Book" w:hAnsi="Franklin Gothic Book"/>
          <w:sz w:val="20"/>
          <w:szCs w:val="20"/>
        </w:rPr>
        <w:t>Экпедитора</w:t>
      </w:r>
      <w:proofErr w:type="spellEnd"/>
      <w:r w:rsidRPr="00A70DE3">
        <w:rPr>
          <w:rFonts w:ascii="Franklin Gothic Book" w:hAnsi="Franklin Gothic Book"/>
          <w:sz w:val="20"/>
          <w:szCs w:val="20"/>
        </w:rPr>
        <w:t xml:space="preserve">, при условии принятия груза вне складов </w:t>
      </w:r>
      <w:r w:rsidR="00CE0ECF" w:rsidRPr="00A70DE3">
        <w:rPr>
          <w:rFonts w:ascii="Franklin Gothic Book" w:hAnsi="Franklin Gothic Book"/>
          <w:sz w:val="20"/>
          <w:szCs w:val="20"/>
        </w:rPr>
        <w:t>Экспедитора</w:t>
      </w:r>
      <w:r w:rsidRPr="00A70DE3">
        <w:rPr>
          <w:rFonts w:ascii="Franklin Gothic Book" w:hAnsi="Franklin Gothic Book"/>
          <w:sz w:val="20"/>
          <w:szCs w:val="20"/>
        </w:rPr>
        <w:t>.</w:t>
      </w:r>
    </w:p>
    <w:p w:rsidR="000333FB" w:rsidRPr="00C624EC" w:rsidRDefault="000333FB" w:rsidP="00486840">
      <w:pPr>
        <w:ind w:left="567"/>
        <w:jc w:val="both"/>
        <w:rPr>
          <w:rFonts w:ascii="Franklin Gothic Book" w:hAnsi="Franklin Gothic Book"/>
          <w:sz w:val="20"/>
          <w:szCs w:val="20"/>
        </w:rPr>
      </w:pPr>
      <w:r w:rsidRPr="00A70DE3">
        <w:rPr>
          <w:rFonts w:ascii="Franklin Gothic Book" w:hAnsi="Franklin Gothic Book"/>
          <w:sz w:val="20"/>
          <w:szCs w:val="20"/>
        </w:rPr>
        <w:t xml:space="preserve">- при увеличении фактического количества грузовых мест, вне зависимости от адреса приема груза, </w:t>
      </w:r>
      <w:r w:rsidRPr="00C624EC">
        <w:rPr>
          <w:rFonts w:ascii="Franklin Gothic Book" w:hAnsi="Franklin Gothic Book"/>
          <w:sz w:val="20"/>
          <w:szCs w:val="20"/>
        </w:rPr>
        <w:t xml:space="preserve">ответственность за неисполнение </w:t>
      </w:r>
      <w:r w:rsidR="00CE0ECF" w:rsidRPr="00C624EC">
        <w:rPr>
          <w:rFonts w:ascii="Franklin Gothic Book" w:hAnsi="Franklin Gothic Book"/>
          <w:sz w:val="20"/>
          <w:szCs w:val="20"/>
        </w:rPr>
        <w:t>Поручения</w:t>
      </w:r>
      <w:r w:rsidRPr="00C624EC">
        <w:rPr>
          <w:rFonts w:ascii="Franklin Gothic Book" w:hAnsi="Franklin Gothic Book"/>
          <w:sz w:val="20"/>
          <w:szCs w:val="20"/>
        </w:rPr>
        <w:t xml:space="preserve"> возлагается на </w:t>
      </w:r>
      <w:r w:rsidR="00CE0ECF" w:rsidRPr="00C624EC">
        <w:rPr>
          <w:rFonts w:ascii="Franklin Gothic Book" w:hAnsi="Franklin Gothic Book"/>
          <w:sz w:val="20"/>
          <w:szCs w:val="20"/>
        </w:rPr>
        <w:t>Клиента</w:t>
      </w:r>
      <w:r w:rsidRPr="00C624EC">
        <w:rPr>
          <w:rFonts w:ascii="Franklin Gothic Book" w:hAnsi="Franklin Gothic Book"/>
          <w:sz w:val="20"/>
          <w:szCs w:val="20"/>
        </w:rPr>
        <w:t>.</w:t>
      </w:r>
    </w:p>
    <w:p w:rsidR="001D76A4" w:rsidRPr="00C624EC" w:rsidRDefault="001D76A4" w:rsidP="00B05524">
      <w:pPr>
        <w:pStyle w:val="a3"/>
        <w:numPr>
          <w:ilvl w:val="0"/>
          <w:numId w:val="31"/>
        </w:numPr>
        <w:jc w:val="both"/>
        <w:rPr>
          <w:rFonts w:ascii="Franklin Gothic Book" w:hAnsi="Franklin Gothic Book"/>
          <w:b/>
          <w:sz w:val="20"/>
          <w:szCs w:val="20"/>
        </w:rPr>
      </w:pPr>
      <w:r w:rsidRPr="00C624EC">
        <w:rPr>
          <w:rFonts w:ascii="Franklin Gothic Book" w:hAnsi="Franklin Gothic Book"/>
          <w:b/>
          <w:sz w:val="20"/>
          <w:szCs w:val="20"/>
        </w:rPr>
        <w:t xml:space="preserve">Условия организации повторной сдачи груза: </w:t>
      </w:r>
    </w:p>
    <w:p w:rsidR="001D76A4" w:rsidRPr="00C624EC" w:rsidRDefault="001D76A4" w:rsidP="001D76A4">
      <w:pPr>
        <w:jc w:val="both"/>
        <w:rPr>
          <w:rFonts w:ascii="Franklin Gothic Book" w:hAnsi="Franklin Gothic Book"/>
          <w:sz w:val="20"/>
          <w:szCs w:val="20"/>
        </w:rPr>
      </w:pPr>
      <w:r w:rsidRPr="00C624EC">
        <w:rPr>
          <w:rFonts w:ascii="Franklin Gothic Book" w:hAnsi="Franklin Gothic Book"/>
          <w:sz w:val="20"/>
          <w:szCs w:val="20"/>
        </w:rPr>
        <w:t xml:space="preserve">6.1.     В случае повторной сдачи груза Клиент обязан оплатить: </w:t>
      </w:r>
    </w:p>
    <w:p w:rsidR="001D76A4" w:rsidRPr="00C624EC" w:rsidRDefault="001D76A4" w:rsidP="001D76A4">
      <w:pPr>
        <w:ind w:left="567"/>
        <w:jc w:val="both"/>
        <w:rPr>
          <w:rFonts w:ascii="Franklin Gothic Book" w:hAnsi="Franklin Gothic Book"/>
          <w:sz w:val="20"/>
          <w:szCs w:val="20"/>
        </w:rPr>
      </w:pPr>
      <w:r w:rsidRPr="00C624EC">
        <w:rPr>
          <w:rFonts w:ascii="Franklin Gothic Book" w:hAnsi="Franklin Gothic Book"/>
          <w:sz w:val="20"/>
          <w:szCs w:val="20"/>
        </w:rPr>
        <w:t xml:space="preserve">- возврат груза на склад временного хранения (СВХ) в регионе образования неприятного груза, </w:t>
      </w:r>
    </w:p>
    <w:p w:rsidR="001D76A4" w:rsidRPr="00C624EC" w:rsidRDefault="001D76A4" w:rsidP="001D76A4">
      <w:pPr>
        <w:ind w:left="567"/>
        <w:jc w:val="both"/>
        <w:rPr>
          <w:rFonts w:ascii="Franklin Gothic Book" w:hAnsi="Franklin Gothic Book"/>
          <w:sz w:val="20"/>
          <w:szCs w:val="20"/>
        </w:rPr>
      </w:pPr>
      <w:r w:rsidRPr="00C624EC">
        <w:rPr>
          <w:rFonts w:ascii="Franklin Gothic Book" w:hAnsi="Franklin Gothic Book"/>
          <w:sz w:val="20"/>
          <w:szCs w:val="20"/>
        </w:rPr>
        <w:t xml:space="preserve">- хранение груза на СВХ свыше 2 суток (согласно п. 3.8 Регламента), </w:t>
      </w:r>
    </w:p>
    <w:p w:rsidR="001D76A4" w:rsidRPr="00C624EC" w:rsidRDefault="001D76A4" w:rsidP="001D76A4">
      <w:pPr>
        <w:ind w:left="567"/>
        <w:jc w:val="both"/>
        <w:rPr>
          <w:rFonts w:ascii="Franklin Gothic Book" w:hAnsi="Franklin Gothic Book"/>
          <w:sz w:val="20"/>
          <w:szCs w:val="20"/>
        </w:rPr>
      </w:pPr>
      <w:r w:rsidRPr="00C624EC">
        <w:rPr>
          <w:rFonts w:ascii="Franklin Gothic Book" w:hAnsi="Franklin Gothic Book"/>
          <w:sz w:val="20"/>
          <w:szCs w:val="20"/>
        </w:rPr>
        <w:t>- доставку с СВХ Грузополучателю в день повторной сдачи,</w:t>
      </w:r>
    </w:p>
    <w:p w:rsidR="001D76A4" w:rsidRPr="00C624EC" w:rsidRDefault="001D76A4" w:rsidP="001D76A4">
      <w:pPr>
        <w:ind w:left="567"/>
        <w:jc w:val="both"/>
        <w:rPr>
          <w:rFonts w:ascii="Franklin Gothic Book" w:hAnsi="Franklin Gothic Book"/>
          <w:sz w:val="20"/>
          <w:szCs w:val="20"/>
        </w:rPr>
      </w:pPr>
      <w:r w:rsidRPr="00C624EC">
        <w:rPr>
          <w:rFonts w:ascii="Franklin Gothic Book" w:hAnsi="Franklin Gothic Book"/>
          <w:sz w:val="20"/>
          <w:szCs w:val="20"/>
        </w:rPr>
        <w:t xml:space="preserve">- присутствие Экспедитора при сдаче груза при необходимости. </w:t>
      </w:r>
    </w:p>
    <w:p w:rsidR="001D76A4" w:rsidRPr="00C624EC" w:rsidRDefault="001D76A4" w:rsidP="001D76A4">
      <w:pPr>
        <w:ind w:left="567" w:hanging="567"/>
        <w:jc w:val="both"/>
        <w:rPr>
          <w:rFonts w:ascii="Franklin Gothic Book" w:hAnsi="Franklin Gothic Book"/>
          <w:sz w:val="20"/>
          <w:szCs w:val="20"/>
        </w:rPr>
      </w:pPr>
      <w:r w:rsidRPr="00C624EC">
        <w:rPr>
          <w:rFonts w:ascii="Franklin Gothic Book" w:hAnsi="Franklin Gothic Book"/>
          <w:sz w:val="20"/>
          <w:szCs w:val="20"/>
        </w:rPr>
        <w:t>6.2.   Стоимость перевозки грузовых мест, не принятых грузополучателями на склад временного хранения в регионе образования такого груза рассчитывается в соответствии с тарифами «Забор грузовых мест в городском и пригородном направлениях» (Приложение №2 п.3), далее устанавливается день повторной сдачи груза:</w:t>
      </w:r>
    </w:p>
    <w:p w:rsidR="001D76A4" w:rsidRPr="00C624EC" w:rsidRDefault="001D76A4" w:rsidP="001D76A4">
      <w:pPr>
        <w:ind w:left="567"/>
        <w:jc w:val="both"/>
        <w:rPr>
          <w:rFonts w:ascii="Franklin Gothic Book" w:hAnsi="Franklin Gothic Book"/>
          <w:sz w:val="20"/>
          <w:szCs w:val="20"/>
        </w:rPr>
      </w:pPr>
      <w:r w:rsidRPr="00C624EC">
        <w:rPr>
          <w:rFonts w:ascii="Franklin Gothic Book" w:hAnsi="Franklin Gothic Book"/>
          <w:sz w:val="20"/>
          <w:szCs w:val="20"/>
        </w:rPr>
        <w:t>- если день повторной сдачи совпадает с графиком доставки данному грузополучателю, то клиент платит только за внутригородскую доставку от СВХ до грузополучателя по тарифам «</w:t>
      </w:r>
      <w:r w:rsidRPr="00C624EC">
        <w:rPr>
          <w:rFonts w:ascii="Franklin Gothic Book" w:hAnsi="Franklin Gothic Book"/>
          <w:b/>
          <w:sz w:val="20"/>
          <w:szCs w:val="20"/>
        </w:rPr>
        <w:t>Внутригородская и пригородная доставка грузов</w:t>
      </w:r>
      <w:r w:rsidRPr="00C624EC">
        <w:rPr>
          <w:rFonts w:ascii="Franklin Gothic Book" w:hAnsi="Franklin Gothic Book"/>
          <w:sz w:val="20"/>
          <w:szCs w:val="20"/>
        </w:rPr>
        <w:t xml:space="preserve">» (п. 4 настоящего Приложения). </w:t>
      </w:r>
    </w:p>
    <w:p w:rsidR="001D76A4" w:rsidRPr="00C624EC" w:rsidRDefault="001D76A4" w:rsidP="001D76A4">
      <w:pPr>
        <w:ind w:left="567"/>
        <w:jc w:val="both"/>
        <w:rPr>
          <w:rFonts w:ascii="Franklin Gothic Book" w:hAnsi="Franklin Gothic Book"/>
          <w:sz w:val="20"/>
          <w:szCs w:val="20"/>
        </w:rPr>
      </w:pPr>
      <w:r w:rsidRPr="00C624EC">
        <w:rPr>
          <w:rFonts w:ascii="Franklin Gothic Book" w:hAnsi="Franklin Gothic Book"/>
          <w:sz w:val="20"/>
          <w:szCs w:val="20"/>
        </w:rPr>
        <w:t>- если же день повторной сдачи груза не совпадает с графиком доставки, то Клиент оплачивает присутствие Экспедитора при сдаче груза. Тариф на организацию сдачи груза Грузополучателю (присутствие представителя ООО «О.Л.К.» в адресе Грузополучателя при сдаче груза) составляет -  2040 руб./один день, один адрес.</w:t>
      </w:r>
    </w:p>
    <w:p w:rsidR="001D76A4" w:rsidRPr="00A70DE3" w:rsidRDefault="001D76A4" w:rsidP="00486840">
      <w:pPr>
        <w:ind w:left="567"/>
        <w:jc w:val="both"/>
        <w:rPr>
          <w:rFonts w:ascii="Franklin Gothic Book" w:hAnsi="Franklin Gothic Book"/>
          <w:sz w:val="20"/>
          <w:szCs w:val="20"/>
        </w:rPr>
      </w:pPr>
    </w:p>
    <w:p w:rsidR="00764580" w:rsidRPr="0058222A" w:rsidRDefault="004B3AD9" w:rsidP="00B05524">
      <w:pPr>
        <w:pStyle w:val="a3"/>
        <w:numPr>
          <w:ilvl w:val="0"/>
          <w:numId w:val="45"/>
        </w:numPr>
        <w:tabs>
          <w:tab w:val="left" w:pos="0"/>
          <w:tab w:val="left" w:pos="8054"/>
        </w:tabs>
        <w:ind w:right="-166"/>
        <w:jc w:val="both"/>
        <w:rPr>
          <w:rFonts w:ascii="Franklin Gothic Book" w:hAnsi="Franklin Gothic Book"/>
          <w:b/>
          <w:sz w:val="20"/>
          <w:szCs w:val="20"/>
        </w:rPr>
      </w:pPr>
      <w:r w:rsidRPr="00A70DE3">
        <w:rPr>
          <w:rFonts w:ascii="Franklin Gothic Book" w:hAnsi="Franklin Gothic Book" w:cs="Calibri"/>
          <w:b/>
          <w:color w:val="000000"/>
          <w:sz w:val="20"/>
          <w:szCs w:val="20"/>
          <w:lang w:eastAsia="ru-RU"/>
        </w:rPr>
        <w:t>Стоимость работы автомобиля свыше нормативного времени</w:t>
      </w:r>
      <w:r w:rsidR="006612AB">
        <w:rPr>
          <w:rFonts w:ascii="Franklin Gothic Book" w:hAnsi="Franklin Gothic Book" w:cs="Calibri"/>
          <w:b/>
          <w:color w:val="000000"/>
          <w:sz w:val="20"/>
          <w:szCs w:val="20"/>
          <w:lang w:eastAsia="ru-RU"/>
        </w:rPr>
        <w:t xml:space="preserve"> в случае доставки по графику</w:t>
      </w:r>
    </w:p>
    <w:p w:rsidR="007B78C7" w:rsidRDefault="007B78C7" w:rsidP="00B05524">
      <w:pPr>
        <w:pStyle w:val="a3"/>
        <w:numPr>
          <w:ilvl w:val="1"/>
          <w:numId w:val="45"/>
        </w:numPr>
        <w:tabs>
          <w:tab w:val="left" w:pos="0"/>
          <w:tab w:val="left" w:pos="8054"/>
        </w:tabs>
        <w:ind w:left="567" w:right="-166" w:hanging="567"/>
        <w:jc w:val="both"/>
        <w:rPr>
          <w:rFonts w:ascii="Franklin Gothic Book" w:hAnsi="Franklin Gothic Book"/>
          <w:sz w:val="20"/>
          <w:szCs w:val="20"/>
        </w:rPr>
      </w:pPr>
      <w:r w:rsidRPr="003A1150">
        <w:rPr>
          <w:rFonts w:ascii="Franklin Gothic Book" w:hAnsi="Franklin Gothic Book" w:cs="Calibri"/>
          <w:sz w:val="20"/>
          <w:szCs w:val="22"/>
          <w:lang w:eastAsia="ru-RU"/>
        </w:rPr>
        <w:t xml:space="preserve">Нормативное время выгрузки ТС вне складов </w:t>
      </w:r>
      <w:r>
        <w:rPr>
          <w:rFonts w:ascii="Franklin Gothic Book" w:hAnsi="Franklin Gothic Book" w:cs="Calibri"/>
          <w:sz w:val="20"/>
          <w:szCs w:val="22"/>
          <w:lang w:eastAsia="ru-RU"/>
        </w:rPr>
        <w:t xml:space="preserve">Экспедитора составляет 2 (два) часа. </w:t>
      </w:r>
    </w:p>
    <w:p w:rsidR="007F797C" w:rsidRDefault="007F797C" w:rsidP="00B05524">
      <w:pPr>
        <w:pStyle w:val="a3"/>
        <w:numPr>
          <w:ilvl w:val="1"/>
          <w:numId w:val="45"/>
        </w:numPr>
        <w:tabs>
          <w:tab w:val="left" w:pos="0"/>
          <w:tab w:val="left" w:pos="8054"/>
        </w:tabs>
        <w:ind w:left="567" w:right="-166" w:hanging="567"/>
        <w:jc w:val="both"/>
        <w:rPr>
          <w:rFonts w:ascii="Franklin Gothic Book" w:hAnsi="Franklin Gothic Book"/>
          <w:sz w:val="20"/>
          <w:szCs w:val="20"/>
        </w:rPr>
      </w:pPr>
      <w:r w:rsidRPr="00A70DE3">
        <w:rPr>
          <w:rFonts w:ascii="Franklin Gothic Book" w:hAnsi="Franklin Gothic Book"/>
          <w:sz w:val="20"/>
          <w:szCs w:val="20"/>
        </w:rPr>
        <w:t>В случае превышения вр</w:t>
      </w:r>
      <w:r w:rsidR="0058222A">
        <w:rPr>
          <w:rFonts w:ascii="Franklin Gothic Book" w:hAnsi="Franklin Gothic Book"/>
          <w:sz w:val="20"/>
          <w:szCs w:val="20"/>
        </w:rPr>
        <w:t>емени, отведенного на выгрузку</w:t>
      </w:r>
      <w:r w:rsidRPr="00A70DE3">
        <w:rPr>
          <w:rFonts w:ascii="Franklin Gothic Book" w:hAnsi="Franklin Gothic Book"/>
          <w:sz w:val="20"/>
          <w:szCs w:val="20"/>
        </w:rPr>
        <w:t xml:space="preserve"> транспортных средств вне скла</w:t>
      </w:r>
      <w:r w:rsidR="004B3AD9" w:rsidRPr="00A70DE3">
        <w:rPr>
          <w:rFonts w:ascii="Franklin Gothic Book" w:hAnsi="Franklin Gothic Book"/>
          <w:sz w:val="20"/>
          <w:szCs w:val="20"/>
        </w:rPr>
        <w:t xml:space="preserve">дов </w:t>
      </w:r>
      <w:r w:rsidR="00CE0ECF" w:rsidRPr="00A70DE3">
        <w:rPr>
          <w:rFonts w:ascii="Franklin Gothic Book" w:hAnsi="Franklin Gothic Book"/>
          <w:sz w:val="20"/>
          <w:szCs w:val="20"/>
        </w:rPr>
        <w:t>Экспедитора</w:t>
      </w:r>
      <w:r w:rsidR="00D80E3E" w:rsidRPr="00A70DE3">
        <w:rPr>
          <w:rFonts w:ascii="Franklin Gothic Book" w:hAnsi="Franklin Gothic Book"/>
          <w:sz w:val="20"/>
          <w:szCs w:val="20"/>
        </w:rPr>
        <w:t xml:space="preserve"> (</w:t>
      </w:r>
      <w:r w:rsidR="00F665E9">
        <w:rPr>
          <w:rFonts w:ascii="Franklin Gothic Book" w:hAnsi="Franklin Gothic Book"/>
          <w:sz w:val="20"/>
          <w:szCs w:val="20"/>
        </w:rPr>
        <w:t>п. 7</w:t>
      </w:r>
      <w:bookmarkStart w:id="1" w:name="_GoBack"/>
      <w:bookmarkEnd w:id="1"/>
      <w:r w:rsidR="00D52125">
        <w:rPr>
          <w:rFonts w:ascii="Franklin Gothic Book" w:hAnsi="Franklin Gothic Book"/>
          <w:sz w:val="20"/>
          <w:szCs w:val="20"/>
        </w:rPr>
        <w:t>.1.</w:t>
      </w:r>
      <w:r w:rsidR="00D80E3E" w:rsidRPr="00A70DE3">
        <w:rPr>
          <w:rFonts w:ascii="Franklin Gothic Book" w:hAnsi="Franklin Gothic Book"/>
          <w:sz w:val="20"/>
          <w:szCs w:val="20"/>
        </w:rPr>
        <w:t>)</w:t>
      </w:r>
      <w:r w:rsidRPr="00A70DE3">
        <w:rPr>
          <w:rFonts w:ascii="Franklin Gothic Book" w:hAnsi="Franklin Gothic Book"/>
          <w:sz w:val="20"/>
          <w:szCs w:val="20"/>
        </w:rPr>
        <w:t xml:space="preserve">, </w:t>
      </w:r>
      <w:r w:rsidR="00CE0ECF" w:rsidRPr="00A70DE3">
        <w:rPr>
          <w:rFonts w:ascii="Franklin Gothic Book" w:hAnsi="Franklin Gothic Book"/>
          <w:sz w:val="20"/>
          <w:szCs w:val="20"/>
        </w:rPr>
        <w:t xml:space="preserve">Экспедитор </w:t>
      </w:r>
      <w:r w:rsidRPr="00A70DE3">
        <w:rPr>
          <w:rFonts w:ascii="Franklin Gothic Book" w:hAnsi="Franklin Gothic Book"/>
          <w:sz w:val="20"/>
          <w:szCs w:val="20"/>
        </w:rPr>
        <w:t>устанавливает тариф на оплату каждого последующего часа сверх норматива в</w:t>
      </w:r>
      <w:r w:rsidR="00AA4FBD">
        <w:rPr>
          <w:rFonts w:ascii="Franklin Gothic Book" w:hAnsi="Franklin Gothic Book"/>
          <w:sz w:val="20"/>
          <w:szCs w:val="20"/>
        </w:rPr>
        <w:t xml:space="preserve"> следующем</w:t>
      </w:r>
      <w:r w:rsidRPr="00A70DE3">
        <w:rPr>
          <w:rFonts w:ascii="Franklin Gothic Book" w:hAnsi="Franklin Gothic Book"/>
          <w:sz w:val="20"/>
          <w:szCs w:val="20"/>
        </w:rPr>
        <w:t xml:space="preserve"> размере</w:t>
      </w:r>
      <w:r w:rsidR="00BE0511">
        <w:rPr>
          <w:rFonts w:ascii="Franklin Gothic Book" w:hAnsi="Franklin Gothic Book"/>
          <w:sz w:val="20"/>
          <w:szCs w:val="20"/>
        </w:rPr>
        <w:t>:</w:t>
      </w:r>
      <w:r w:rsidRPr="00A70DE3">
        <w:rPr>
          <w:rFonts w:ascii="Franklin Gothic Book" w:hAnsi="Franklin Gothic Book"/>
          <w:sz w:val="20"/>
          <w:szCs w:val="20"/>
        </w:rPr>
        <w:t xml:space="preserve"> </w:t>
      </w:r>
    </w:p>
    <w:p w:rsidR="00212493" w:rsidRPr="00212493" w:rsidRDefault="00212493" w:rsidP="00B05524">
      <w:pPr>
        <w:pStyle w:val="a3"/>
        <w:numPr>
          <w:ilvl w:val="2"/>
          <w:numId w:val="45"/>
        </w:numPr>
        <w:tabs>
          <w:tab w:val="left" w:pos="0"/>
          <w:tab w:val="left" w:pos="8054"/>
        </w:tabs>
        <w:ind w:left="1134" w:right="-166" w:hanging="567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При </w:t>
      </w:r>
      <w:r w:rsidRPr="00A70DE3">
        <w:rPr>
          <w:rFonts w:ascii="Franklin Gothic Book" w:hAnsi="Franklin Gothic Book"/>
          <w:sz w:val="20"/>
          <w:szCs w:val="20"/>
        </w:rPr>
        <w:t>выгрузке на Распределительных Центрах</w:t>
      </w:r>
      <w:r>
        <w:rPr>
          <w:rFonts w:ascii="Franklin Gothic Book" w:hAnsi="Franklin Gothic Book"/>
          <w:sz w:val="20"/>
          <w:szCs w:val="20"/>
        </w:rPr>
        <w:t xml:space="preserve"> тор</w:t>
      </w:r>
      <w:r w:rsidR="00AA4FBD">
        <w:rPr>
          <w:rFonts w:ascii="Franklin Gothic Book" w:hAnsi="Franklin Gothic Book"/>
          <w:sz w:val="20"/>
          <w:szCs w:val="20"/>
        </w:rPr>
        <w:t>говой сети АО «Тандер», кроме Дополнительных площадок</w:t>
      </w:r>
      <w:r>
        <w:rPr>
          <w:rFonts w:ascii="Franklin Gothic Book" w:hAnsi="Franklin Gothic Book"/>
          <w:sz w:val="20"/>
          <w:szCs w:val="20"/>
        </w:rPr>
        <w:t xml:space="preserve"> АО «Тандер»</w:t>
      </w:r>
      <w:r w:rsidR="00AA4FBD">
        <w:rPr>
          <w:rFonts w:ascii="Franklin Gothic Book" w:hAnsi="Franklin Gothic Book"/>
          <w:sz w:val="20"/>
          <w:szCs w:val="20"/>
        </w:rPr>
        <w:t>,</w:t>
      </w:r>
      <w:r>
        <w:rPr>
          <w:rFonts w:ascii="Franklin Gothic Book" w:hAnsi="Franklin Gothic Book"/>
          <w:sz w:val="20"/>
          <w:szCs w:val="20"/>
        </w:rPr>
        <w:t xml:space="preserve"> стоимость за </w:t>
      </w:r>
      <w:r>
        <w:rPr>
          <w:rFonts w:ascii="Franklin Gothic Book" w:hAnsi="Franklin Gothic Book" w:cs="Calibri"/>
          <w:color w:val="000000"/>
          <w:sz w:val="20"/>
          <w:szCs w:val="20"/>
          <w:lang w:eastAsia="ru-RU"/>
        </w:rPr>
        <w:t>работу</w:t>
      </w:r>
      <w:r w:rsidRPr="00835A4D">
        <w:rPr>
          <w:rFonts w:ascii="Franklin Gothic Book" w:hAnsi="Franklin Gothic Book" w:cs="Calibri"/>
          <w:color w:val="000000"/>
          <w:sz w:val="20"/>
          <w:szCs w:val="20"/>
          <w:lang w:eastAsia="ru-RU"/>
        </w:rPr>
        <w:t xml:space="preserve"> автомобиля свыше нормативног</w:t>
      </w:r>
      <w:r>
        <w:rPr>
          <w:rFonts w:ascii="Franklin Gothic Book" w:hAnsi="Franklin Gothic Book" w:cs="Calibri"/>
          <w:color w:val="000000"/>
          <w:sz w:val="20"/>
          <w:szCs w:val="20"/>
          <w:lang w:eastAsia="ru-RU"/>
        </w:rPr>
        <w:t>о времени в день прибытия ТС к Г</w:t>
      </w:r>
      <w:r w:rsidRPr="00835A4D">
        <w:rPr>
          <w:rFonts w:ascii="Franklin Gothic Book" w:hAnsi="Franklin Gothic Book" w:cs="Calibri"/>
          <w:color w:val="000000"/>
          <w:sz w:val="20"/>
          <w:szCs w:val="20"/>
          <w:lang w:eastAsia="ru-RU"/>
        </w:rPr>
        <w:t>рузополучател</w:t>
      </w:r>
      <w:r w:rsidRPr="00AE113C">
        <w:rPr>
          <w:rFonts w:ascii="Franklin Gothic Book" w:hAnsi="Franklin Gothic Book" w:cs="Calibri"/>
          <w:color w:val="000000"/>
          <w:sz w:val="20"/>
          <w:szCs w:val="20"/>
          <w:lang w:eastAsia="ru-RU"/>
        </w:rPr>
        <w:t>ю</w:t>
      </w:r>
      <w:r>
        <w:rPr>
          <w:rFonts w:ascii="Franklin Gothic Book" w:hAnsi="Franklin Gothic Book" w:cs="Calibri"/>
          <w:color w:val="000000"/>
          <w:sz w:val="20"/>
          <w:szCs w:val="20"/>
          <w:lang w:eastAsia="ru-RU"/>
        </w:rPr>
        <w:t xml:space="preserve"> (до 24:00) не взымается. </w:t>
      </w:r>
      <w:r>
        <w:rPr>
          <w:rFonts w:ascii="Franklin Gothic Book" w:hAnsi="Franklin Gothic Book"/>
          <w:sz w:val="20"/>
          <w:szCs w:val="20"/>
        </w:rPr>
        <w:t xml:space="preserve">На следующие сутки, после прибытия ТС к Грузополучателю (с 00:00) стоимость за </w:t>
      </w:r>
      <w:r>
        <w:rPr>
          <w:rFonts w:ascii="Franklin Gothic Book" w:hAnsi="Franklin Gothic Book" w:cs="Calibri"/>
          <w:color w:val="000000"/>
          <w:sz w:val="20"/>
          <w:szCs w:val="20"/>
          <w:lang w:eastAsia="ru-RU"/>
        </w:rPr>
        <w:t>работу</w:t>
      </w:r>
      <w:r w:rsidRPr="00835A4D">
        <w:rPr>
          <w:rFonts w:ascii="Franklin Gothic Book" w:hAnsi="Franklin Gothic Book" w:cs="Calibri"/>
          <w:color w:val="000000"/>
          <w:sz w:val="20"/>
          <w:szCs w:val="20"/>
          <w:lang w:eastAsia="ru-RU"/>
        </w:rPr>
        <w:t xml:space="preserve"> автомобиля свыше нормативног</w:t>
      </w:r>
      <w:r>
        <w:rPr>
          <w:rFonts w:ascii="Franklin Gothic Book" w:hAnsi="Franklin Gothic Book" w:cs="Calibri"/>
          <w:color w:val="000000"/>
          <w:sz w:val="20"/>
          <w:szCs w:val="20"/>
          <w:lang w:eastAsia="ru-RU"/>
        </w:rPr>
        <w:t xml:space="preserve">о времени составляет 15 руб. за каждое грузовое место за каждый полный час. </w:t>
      </w:r>
      <w:r>
        <w:rPr>
          <w:rFonts w:ascii="Franklin Gothic Book" w:hAnsi="Franklin Gothic Book"/>
          <w:sz w:val="20"/>
          <w:szCs w:val="20"/>
        </w:rPr>
        <w:t xml:space="preserve">По истечении трех суток </w:t>
      </w:r>
      <w:r w:rsidRPr="002F752B">
        <w:rPr>
          <w:rFonts w:ascii="Franklin Gothic Book" w:hAnsi="Franklin Gothic Book" w:cs="Calibri"/>
          <w:color w:val="000000"/>
          <w:sz w:val="20"/>
          <w:szCs w:val="20"/>
          <w:lang w:eastAsia="ru-RU"/>
        </w:rPr>
        <w:t>работы автомобиля свыше нормативного времени</w:t>
      </w:r>
      <w:r>
        <w:rPr>
          <w:rFonts w:ascii="Franklin Gothic Book" w:hAnsi="Franklin Gothic Book" w:cs="Calibri"/>
          <w:color w:val="000000"/>
          <w:sz w:val="20"/>
          <w:szCs w:val="20"/>
          <w:lang w:eastAsia="ru-RU"/>
        </w:rPr>
        <w:t xml:space="preserve"> Экспедитор вправе принять решение покинуть место выгрузки или взымать плату за работу</w:t>
      </w:r>
      <w:r w:rsidRPr="00835A4D">
        <w:rPr>
          <w:rFonts w:ascii="Franklin Gothic Book" w:hAnsi="Franklin Gothic Book" w:cs="Calibri"/>
          <w:color w:val="000000"/>
          <w:sz w:val="20"/>
          <w:szCs w:val="20"/>
          <w:lang w:eastAsia="ru-RU"/>
        </w:rPr>
        <w:t xml:space="preserve"> автомобиля свыше нормативног</w:t>
      </w:r>
      <w:r>
        <w:rPr>
          <w:rFonts w:ascii="Franklin Gothic Book" w:hAnsi="Franklin Gothic Book" w:cs="Calibri"/>
          <w:color w:val="000000"/>
          <w:sz w:val="20"/>
          <w:szCs w:val="20"/>
          <w:lang w:eastAsia="ru-RU"/>
        </w:rPr>
        <w:t xml:space="preserve">о времени по тарифу, указанному </w:t>
      </w:r>
      <w:r w:rsidR="006342C1">
        <w:rPr>
          <w:rFonts w:ascii="Franklin Gothic Book" w:hAnsi="Franklin Gothic Book" w:cs="Calibri"/>
          <w:color w:val="000000"/>
          <w:sz w:val="20"/>
          <w:szCs w:val="20"/>
          <w:lang w:eastAsia="ru-RU"/>
        </w:rPr>
        <w:t>в п. 7</w:t>
      </w:r>
      <w:r>
        <w:rPr>
          <w:rFonts w:ascii="Franklin Gothic Book" w:hAnsi="Franklin Gothic Book" w:cs="Calibri"/>
          <w:color w:val="000000"/>
          <w:sz w:val="20"/>
          <w:szCs w:val="20"/>
          <w:lang w:eastAsia="ru-RU"/>
        </w:rPr>
        <w:t>.2.3.</w:t>
      </w:r>
      <w:r w:rsidR="000241C5">
        <w:rPr>
          <w:rFonts w:ascii="Franklin Gothic Book" w:hAnsi="Franklin Gothic Book" w:cs="Calibri"/>
          <w:color w:val="000000"/>
          <w:sz w:val="20"/>
          <w:szCs w:val="20"/>
          <w:lang w:eastAsia="ru-RU"/>
        </w:rPr>
        <w:t xml:space="preserve"> строка</w:t>
      </w:r>
      <w:r w:rsidR="009B7CEE">
        <w:rPr>
          <w:rFonts w:ascii="Franklin Gothic Book" w:hAnsi="Franklin Gothic Book" w:cs="Calibri"/>
          <w:color w:val="000000"/>
          <w:sz w:val="20"/>
          <w:szCs w:val="20"/>
          <w:lang w:eastAsia="ru-RU"/>
        </w:rPr>
        <w:t xml:space="preserve"> №3.</w:t>
      </w:r>
      <w:r w:rsidR="0048737B">
        <w:rPr>
          <w:rFonts w:ascii="Franklin Gothic Book" w:hAnsi="Franklin Gothic Book" w:cs="Calibri"/>
          <w:color w:val="000000"/>
          <w:sz w:val="20"/>
          <w:szCs w:val="20"/>
          <w:lang w:eastAsia="ru-RU"/>
        </w:rPr>
        <w:t xml:space="preserve"> Данные условия работы автомобиля свыше нормативного времени действительны только при условии соблюдения графика доставки на РЦ АО «Тандер». </w:t>
      </w:r>
    </w:p>
    <w:p w:rsidR="00212493" w:rsidRPr="009B7CEE" w:rsidRDefault="00212493" w:rsidP="00B05524">
      <w:pPr>
        <w:pStyle w:val="a3"/>
        <w:numPr>
          <w:ilvl w:val="2"/>
          <w:numId w:val="45"/>
        </w:numPr>
        <w:tabs>
          <w:tab w:val="left" w:pos="0"/>
          <w:tab w:val="left" w:pos="8054"/>
        </w:tabs>
        <w:ind w:left="1134" w:right="-166" w:hanging="567"/>
        <w:jc w:val="both"/>
        <w:rPr>
          <w:rFonts w:ascii="Franklin Gothic Book" w:hAnsi="Franklin Gothic Book"/>
          <w:sz w:val="20"/>
          <w:szCs w:val="20"/>
        </w:rPr>
      </w:pPr>
      <w:r w:rsidRPr="00A70DE3">
        <w:rPr>
          <w:rFonts w:ascii="Franklin Gothic Book" w:hAnsi="Franklin Gothic Book"/>
          <w:sz w:val="20"/>
          <w:szCs w:val="20"/>
        </w:rPr>
        <w:t>При выгрузке на Распределительных Центрах торговых сетей ООО «АШАН»</w:t>
      </w:r>
      <w:r>
        <w:rPr>
          <w:rFonts w:ascii="Franklin Gothic Book" w:hAnsi="Franklin Gothic Book"/>
          <w:sz w:val="20"/>
          <w:szCs w:val="20"/>
        </w:rPr>
        <w:t xml:space="preserve">, </w:t>
      </w:r>
      <w:r w:rsidRPr="00A70DE3">
        <w:rPr>
          <w:rFonts w:ascii="Franklin Gothic Book" w:hAnsi="Franklin Gothic Book"/>
          <w:sz w:val="20"/>
          <w:szCs w:val="20"/>
        </w:rPr>
        <w:t>ООО «</w:t>
      </w:r>
      <w:proofErr w:type="spellStart"/>
      <w:r w:rsidRPr="00A70DE3">
        <w:rPr>
          <w:rFonts w:ascii="Franklin Gothic Book" w:hAnsi="Franklin Gothic Book"/>
          <w:sz w:val="20"/>
          <w:szCs w:val="20"/>
        </w:rPr>
        <w:t>Бэст</w:t>
      </w:r>
      <w:proofErr w:type="spellEnd"/>
      <w:r w:rsidRPr="00A70DE3">
        <w:rPr>
          <w:rFonts w:ascii="Franklin Gothic Book" w:hAnsi="Franklin Gothic Book"/>
          <w:sz w:val="20"/>
          <w:szCs w:val="20"/>
        </w:rPr>
        <w:t xml:space="preserve"> Прайс»</w:t>
      </w:r>
      <w:r w:rsidRPr="00212493"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 xml:space="preserve">стоимость за </w:t>
      </w:r>
      <w:r>
        <w:rPr>
          <w:rFonts w:ascii="Franklin Gothic Book" w:hAnsi="Franklin Gothic Book" w:cs="Calibri"/>
          <w:color w:val="000000"/>
          <w:sz w:val="20"/>
          <w:szCs w:val="20"/>
          <w:lang w:eastAsia="ru-RU"/>
        </w:rPr>
        <w:t>работу</w:t>
      </w:r>
      <w:r w:rsidRPr="00835A4D">
        <w:rPr>
          <w:rFonts w:ascii="Franklin Gothic Book" w:hAnsi="Franklin Gothic Book" w:cs="Calibri"/>
          <w:color w:val="000000"/>
          <w:sz w:val="20"/>
          <w:szCs w:val="20"/>
          <w:lang w:eastAsia="ru-RU"/>
        </w:rPr>
        <w:t xml:space="preserve"> автомобиля свыше нормативног</w:t>
      </w:r>
      <w:r>
        <w:rPr>
          <w:rFonts w:ascii="Franklin Gothic Book" w:hAnsi="Franklin Gothic Book" w:cs="Calibri"/>
          <w:color w:val="000000"/>
          <w:sz w:val="20"/>
          <w:szCs w:val="20"/>
          <w:lang w:eastAsia="ru-RU"/>
        </w:rPr>
        <w:t>о времени</w:t>
      </w:r>
      <w:r w:rsidRPr="00212493">
        <w:rPr>
          <w:rFonts w:ascii="Franklin Gothic Book" w:hAnsi="Franklin Gothic Book" w:cs="Calibri"/>
          <w:color w:val="000000"/>
          <w:sz w:val="20"/>
          <w:szCs w:val="20"/>
          <w:lang w:eastAsia="ru-RU"/>
        </w:rPr>
        <w:t xml:space="preserve"> </w:t>
      </w:r>
      <w:r>
        <w:rPr>
          <w:rFonts w:ascii="Franklin Gothic Book" w:hAnsi="Franklin Gothic Book" w:cs="Calibri"/>
          <w:color w:val="000000"/>
          <w:sz w:val="20"/>
          <w:szCs w:val="20"/>
          <w:lang w:eastAsia="ru-RU"/>
        </w:rPr>
        <w:t>составляет 15 руб. за каждое грузовое место за каждый полный час.</w:t>
      </w:r>
      <w:r w:rsidR="0048737B">
        <w:rPr>
          <w:rFonts w:ascii="Franklin Gothic Book" w:hAnsi="Franklin Gothic Book" w:cs="Calibri"/>
          <w:color w:val="000000"/>
          <w:sz w:val="20"/>
          <w:szCs w:val="20"/>
          <w:lang w:eastAsia="ru-RU"/>
        </w:rPr>
        <w:t xml:space="preserve"> Данные условия работы автомобиля свыше нормативного времени действительны только при условии соблюдения графика доставки на РЦ ООО «АШАН</w:t>
      </w:r>
      <w:r w:rsidR="00FC6DF0">
        <w:rPr>
          <w:rFonts w:ascii="Franklin Gothic Book" w:hAnsi="Franklin Gothic Book" w:cs="Calibri"/>
          <w:color w:val="000000"/>
          <w:sz w:val="20"/>
          <w:szCs w:val="20"/>
          <w:lang w:eastAsia="ru-RU"/>
        </w:rPr>
        <w:t>»</w:t>
      </w:r>
      <w:r w:rsidR="0048737B">
        <w:rPr>
          <w:rFonts w:ascii="Franklin Gothic Book" w:hAnsi="Franklin Gothic Book" w:cs="Calibri"/>
          <w:color w:val="000000"/>
          <w:sz w:val="20"/>
          <w:szCs w:val="20"/>
          <w:lang w:eastAsia="ru-RU"/>
        </w:rPr>
        <w:t>.</w:t>
      </w:r>
    </w:p>
    <w:p w:rsidR="009B7CEE" w:rsidRPr="00A70DE3" w:rsidRDefault="009B7CEE" w:rsidP="00B05524">
      <w:pPr>
        <w:pStyle w:val="a3"/>
        <w:numPr>
          <w:ilvl w:val="2"/>
          <w:numId w:val="45"/>
        </w:numPr>
        <w:tabs>
          <w:tab w:val="left" w:pos="0"/>
          <w:tab w:val="left" w:pos="8054"/>
        </w:tabs>
        <w:ind w:left="1134" w:right="-166" w:hanging="567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При выгрузке на иных точках выгрузки, </w:t>
      </w:r>
      <w:r w:rsidRPr="00A70DE3">
        <w:rPr>
          <w:rFonts w:ascii="Franklin Gothic Book" w:hAnsi="Franklin Gothic Book"/>
          <w:sz w:val="20"/>
          <w:szCs w:val="20"/>
        </w:rPr>
        <w:t>тариф на оплату каждого последующего часа сверх норматива</w:t>
      </w:r>
      <w:r>
        <w:rPr>
          <w:rFonts w:ascii="Franklin Gothic Book" w:hAnsi="Franklin Gothic Book"/>
          <w:sz w:val="20"/>
          <w:szCs w:val="20"/>
        </w:rPr>
        <w:t xml:space="preserve"> устанавливается согласно таблице: </w:t>
      </w:r>
    </w:p>
    <w:tbl>
      <w:tblPr>
        <w:tblStyle w:val="a4"/>
        <w:tblW w:w="10206" w:type="dxa"/>
        <w:tblInd w:w="421" w:type="dxa"/>
        <w:tblLook w:val="04A0" w:firstRow="1" w:lastRow="0" w:firstColumn="1" w:lastColumn="0" w:noHBand="0" w:noVBand="1"/>
      </w:tblPr>
      <w:tblGrid>
        <w:gridCol w:w="915"/>
        <w:gridCol w:w="3665"/>
        <w:gridCol w:w="645"/>
        <w:gridCol w:w="645"/>
        <w:gridCol w:w="645"/>
        <w:gridCol w:w="568"/>
        <w:gridCol w:w="664"/>
        <w:gridCol w:w="716"/>
        <w:gridCol w:w="6"/>
        <w:gridCol w:w="754"/>
        <w:gridCol w:w="983"/>
      </w:tblGrid>
      <w:tr w:rsidR="002379C7" w:rsidRPr="00A70DE3" w:rsidTr="00590169">
        <w:tc>
          <w:tcPr>
            <w:tcW w:w="915" w:type="dxa"/>
            <w:shd w:val="clear" w:color="auto" w:fill="DEEAF6" w:themeFill="accent1" w:themeFillTint="33"/>
          </w:tcPr>
          <w:p w:rsidR="007B78C7" w:rsidRPr="00814E92" w:rsidRDefault="000241C5" w:rsidP="002E6CC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№ строки</w:t>
            </w:r>
          </w:p>
        </w:tc>
        <w:tc>
          <w:tcPr>
            <w:tcW w:w="3665" w:type="dxa"/>
            <w:shd w:val="clear" w:color="auto" w:fill="DEEAF6" w:themeFill="accent1" w:themeFillTint="33"/>
          </w:tcPr>
          <w:p w:rsidR="007B78C7" w:rsidRPr="00814E92" w:rsidRDefault="007B78C7" w:rsidP="002E6CC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14E92">
              <w:rPr>
                <w:rFonts w:ascii="Franklin Gothic Book" w:hAnsi="Franklin Gothic Book"/>
                <w:b/>
                <w:sz w:val="20"/>
                <w:szCs w:val="20"/>
              </w:rPr>
              <w:t>Кол-во грузовых мест</w:t>
            </w:r>
          </w:p>
        </w:tc>
        <w:tc>
          <w:tcPr>
            <w:tcW w:w="645" w:type="dxa"/>
            <w:shd w:val="clear" w:color="auto" w:fill="DEEAF6" w:themeFill="accent1" w:themeFillTint="33"/>
          </w:tcPr>
          <w:p w:rsidR="007B78C7" w:rsidRPr="00814E92" w:rsidRDefault="007B78C7" w:rsidP="002E6CC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14E92">
              <w:rPr>
                <w:rFonts w:ascii="Franklin Gothic Book" w:hAnsi="Franklin Gothic Book"/>
                <w:b/>
                <w:sz w:val="20"/>
                <w:szCs w:val="20"/>
              </w:rPr>
              <w:t>1</w:t>
            </w:r>
          </w:p>
        </w:tc>
        <w:tc>
          <w:tcPr>
            <w:tcW w:w="645" w:type="dxa"/>
            <w:shd w:val="clear" w:color="auto" w:fill="DEEAF6" w:themeFill="accent1" w:themeFillTint="33"/>
          </w:tcPr>
          <w:p w:rsidR="007B78C7" w:rsidRPr="00814E92" w:rsidRDefault="007B78C7" w:rsidP="002E6CC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14E92">
              <w:rPr>
                <w:rFonts w:ascii="Franklin Gothic Book" w:hAnsi="Franklin Gothic Book"/>
                <w:b/>
                <w:sz w:val="20"/>
                <w:szCs w:val="20"/>
              </w:rPr>
              <w:t>2</w:t>
            </w:r>
          </w:p>
        </w:tc>
        <w:tc>
          <w:tcPr>
            <w:tcW w:w="645" w:type="dxa"/>
            <w:shd w:val="clear" w:color="auto" w:fill="DEEAF6" w:themeFill="accent1" w:themeFillTint="33"/>
          </w:tcPr>
          <w:p w:rsidR="007B78C7" w:rsidRPr="00814E92" w:rsidRDefault="007B78C7" w:rsidP="002E6CC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14E92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DEEAF6" w:themeFill="accent1" w:themeFillTint="33"/>
          </w:tcPr>
          <w:p w:rsidR="007B78C7" w:rsidRPr="00814E92" w:rsidRDefault="007B78C7" w:rsidP="002E6CC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14E92">
              <w:rPr>
                <w:rFonts w:ascii="Franklin Gothic Book" w:hAnsi="Franklin Gothic Book"/>
                <w:b/>
                <w:sz w:val="20"/>
                <w:szCs w:val="20"/>
              </w:rPr>
              <w:t>4</w:t>
            </w:r>
          </w:p>
        </w:tc>
        <w:tc>
          <w:tcPr>
            <w:tcW w:w="664" w:type="dxa"/>
            <w:shd w:val="clear" w:color="auto" w:fill="DEEAF6" w:themeFill="accent1" w:themeFillTint="33"/>
          </w:tcPr>
          <w:p w:rsidR="007B78C7" w:rsidRPr="00814E92" w:rsidRDefault="007B78C7" w:rsidP="002E6CC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14E92">
              <w:rPr>
                <w:rFonts w:ascii="Franklin Gothic Book" w:hAnsi="Franklin Gothic Book"/>
                <w:b/>
                <w:sz w:val="20"/>
                <w:szCs w:val="20"/>
              </w:rPr>
              <w:t>5-7</w:t>
            </w:r>
          </w:p>
        </w:tc>
        <w:tc>
          <w:tcPr>
            <w:tcW w:w="716" w:type="dxa"/>
            <w:shd w:val="clear" w:color="auto" w:fill="DEEAF6" w:themeFill="accent1" w:themeFillTint="33"/>
          </w:tcPr>
          <w:p w:rsidR="007B78C7" w:rsidRPr="00814E92" w:rsidRDefault="007B78C7" w:rsidP="002E6CC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14E92">
              <w:rPr>
                <w:rFonts w:ascii="Franklin Gothic Book" w:hAnsi="Franklin Gothic Book"/>
                <w:b/>
                <w:sz w:val="20"/>
                <w:szCs w:val="20"/>
              </w:rPr>
              <w:t>8-10</w:t>
            </w:r>
          </w:p>
        </w:tc>
        <w:tc>
          <w:tcPr>
            <w:tcW w:w="760" w:type="dxa"/>
            <w:gridSpan w:val="2"/>
            <w:shd w:val="clear" w:color="auto" w:fill="DEEAF6" w:themeFill="accent1" w:themeFillTint="33"/>
          </w:tcPr>
          <w:p w:rsidR="007B78C7" w:rsidRPr="00814E92" w:rsidRDefault="007B78C7" w:rsidP="002E6CC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14E92">
              <w:rPr>
                <w:rFonts w:ascii="Franklin Gothic Book" w:hAnsi="Franklin Gothic Book"/>
                <w:b/>
                <w:sz w:val="20"/>
                <w:szCs w:val="20"/>
              </w:rPr>
              <w:t>11-14</w:t>
            </w:r>
          </w:p>
        </w:tc>
        <w:tc>
          <w:tcPr>
            <w:tcW w:w="983" w:type="dxa"/>
            <w:shd w:val="clear" w:color="auto" w:fill="DEEAF6" w:themeFill="accent1" w:themeFillTint="33"/>
          </w:tcPr>
          <w:p w:rsidR="007B78C7" w:rsidRPr="00814E92" w:rsidRDefault="007B78C7" w:rsidP="002E6CC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814E92">
              <w:rPr>
                <w:rFonts w:ascii="Franklin Gothic Book" w:hAnsi="Franklin Gothic Book"/>
                <w:b/>
                <w:sz w:val="20"/>
                <w:szCs w:val="20"/>
              </w:rPr>
              <w:t>15-33</w:t>
            </w:r>
          </w:p>
        </w:tc>
      </w:tr>
      <w:tr w:rsidR="006D0DD9" w:rsidRPr="00A70DE3" w:rsidTr="00F92DA4">
        <w:trPr>
          <w:trHeight w:val="993"/>
        </w:trPr>
        <w:tc>
          <w:tcPr>
            <w:tcW w:w="915" w:type="dxa"/>
          </w:tcPr>
          <w:p w:rsidR="006D0DD9" w:rsidRPr="00A70DE3" w:rsidRDefault="006D0DD9" w:rsidP="006D0DD9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lastRenderedPageBreak/>
              <w:t>1</w:t>
            </w:r>
          </w:p>
        </w:tc>
        <w:tc>
          <w:tcPr>
            <w:tcW w:w="3665" w:type="dxa"/>
          </w:tcPr>
          <w:p w:rsidR="006D0DD9" w:rsidRPr="00A70DE3" w:rsidRDefault="006D0DD9" w:rsidP="006D0DD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70DE3">
              <w:rPr>
                <w:rFonts w:ascii="Franklin Gothic Book" w:hAnsi="Franklin Gothic Book"/>
                <w:sz w:val="20"/>
                <w:szCs w:val="20"/>
              </w:rPr>
              <w:t>При выгрузке на Распределительных Центрах торговых сетей ООО «Лента», ООО «</w:t>
            </w:r>
            <w:proofErr w:type="spellStart"/>
            <w:r w:rsidRPr="00A70DE3">
              <w:rPr>
                <w:rFonts w:ascii="Franklin Gothic Book" w:hAnsi="Franklin Gothic Book"/>
                <w:sz w:val="20"/>
                <w:szCs w:val="20"/>
              </w:rPr>
              <w:t>Дикси</w:t>
            </w:r>
            <w:proofErr w:type="spellEnd"/>
            <w:r w:rsidRPr="00A70DE3">
              <w:rPr>
                <w:rFonts w:ascii="Franklin Gothic Book" w:hAnsi="Franklin Gothic Book"/>
                <w:sz w:val="20"/>
                <w:szCs w:val="20"/>
              </w:rPr>
              <w:t>»,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A70DE3">
              <w:rPr>
                <w:rFonts w:ascii="Franklin Gothic Book" w:hAnsi="Franklin Gothic Book"/>
                <w:sz w:val="20"/>
                <w:szCs w:val="20"/>
              </w:rPr>
              <w:t xml:space="preserve">ООО "X5 </w:t>
            </w:r>
            <w:proofErr w:type="spellStart"/>
            <w:r w:rsidRPr="00A70DE3">
              <w:rPr>
                <w:rFonts w:ascii="Franklin Gothic Book" w:hAnsi="Franklin Gothic Book"/>
                <w:sz w:val="20"/>
                <w:szCs w:val="20"/>
              </w:rPr>
              <w:t>Retail</w:t>
            </w:r>
            <w:proofErr w:type="spellEnd"/>
            <w:r w:rsidRPr="00A70DE3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A70DE3">
              <w:rPr>
                <w:rFonts w:ascii="Franklin Gothic Book" w:hAnsi="Franklin Gothic Book"/>
                <w:sz w:val="20"/>
                <w:szCs w:val="20"/>
              </w:rPr>
              <w:t>Group</w:t>
            </w:r>
            <w:proofErr w:type="spellEnd"/>
            <w:r w:rsidRPr="00A70DE3">
              <w:rPr>
                <w:rFonts w:ascii="Franklin Gothic Book" w:hAnsi="Franklin Gothic Book"/>
                <w:sz w:val="20"/>
                <w:szCs w:val="20"/>
              </w:rPr>
              <w:t>" (руб./за каждый полный час)</w:t>
            </w:r>
            <w:r w:rsidR="00617F0C">
              <w:rPr>
                <w:rFonts w:ascii="Franklin Gothic Book" w:hAnsi="Franklin Gothic Book"/>
                <w:sz w:val="20"/>
                <w:szCs w:val="20"/>
              </w:rPr>
              <w:t xml:space="preserve"> (при условии соблюдения утвержденного графика доставки)</w:t>
            </w:r>
          </w:p>
        </w:tc>
        <w:tc>
          <w:tcPr>
            <w:tcW w:w="645" w:type="dxa"/>
            <w:vAlign w:val="center"/>
          </w:tcPr>
          <w:p w:rsidR="006D0DD9" w:rsidRPr="00A70DE3" w:rsidRDefault="006D0DD9" w:rsidP="006D0DD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45" w:type="dxa"/>
            <w:vAlign w:val="center"/>
          </w:tcPr>
          <w:p w:rsidR="006D0DD9" w:rsidRPr="00A70DE3" w:rsidRDefault="006D0DD9" w:rsidP="006D0DD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45" w:type="dxa"/>
            <w:vAlign w:val="center"/>
          </w:tcPr>
          <w:p w:rsidR="006D0DD9" w:rsidRPr="00A70DE3" w:rsidRDefault="006D0DD9" w:rsidP="006D0DD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8" w:type="dxa"/>
            <w:vAlign w:val="center"/>
          </w:tcPr>
          <w:p w:rsidR="006D0DD9" w:rsidRPr="00A70DE3" w:rsidRDefault="006D0DD9" w:rsidP="006D0DD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64" w:type="dxa"/>
            <w:vAlign w:val="center"/>
          </w:tcPr>
          <w:p w:rsidR="006D0DD9" w:rsidRPr="00A70DE3" w:rsidRDefault="006D0DD9" w:rsidP="006D0DD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16" w:type="dxa"/>
            <w:vAlign w:val="center"/>
          </w:tcPr>
          <w:p w:rsidR="006D0DD9" w:rsidRPr="00A70DE3" w:rsidRDefault="006D0DD9" w:rsidP="006D0DD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60" w:type="dxa"/>
            <w:gridSpan w:val="2"/>
          </w:tcPr>
          <w:p w:rsidR="006D0DD9" w:rsidRDefault="006D0DD9" w:rsidP="006D0DD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6D0DD9" w:rsidRDefault="006D0DD9" w:rsidP="006D0DD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6D0DD9" w:rsidRPr="00A70DE3" w:rsidRDefault="006D0DD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305 </w:t>
            </w:r>
          </w:p>
        </w:tc>
        <w:tc>
          <w:tcPr>
            <w:tcW w:w="983" w:type="dxa"/>
          </w:tcPr>
          <w:p w:rsidR="006D0DD9" w:rsidRDefault="006D0DD9" w:rsidP="006D0DD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6D0DD9" w:rsidRDefault="006D0DD9" w:rsidP="006D0DD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6D0DD9" w:rsidRDefault="006D0DD9" w:rsidP="006D0DD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510</w:t>
            </w:r>
          </w:p>
          <w:p w:rsidR="006D0DD9" w:rsidRPr="00A70DE3" w:rsidRDefault="006D0DD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D0DD9" w:rsidRPr="00A70DE3" w:rsidTr="00F92DA4">
        <w:trPr>
          <w:trHeight w:val="715"/>
        </w:trPr>
        <w:tc>
          <w:tcPr>
            <w:tcW w:w="915" w:type="dxa"/>
          </w:tcPr>
          <w:p w:rsidR="006D0DD9" w:rsidRDefault="006D0DD9" w:rsidP="006D0DD9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3665" w:type="dxa"/>
          </w:tcPr>
          <w:p w:rsidR="006D0DD9" w:rsidRPr="00A70DE3" w:rsidRDefault="006D0DD9" w:rsidP="006D0DD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70DE3">
              <w:rPr>
                <w:rFonts w:ascii="Franklin Gothic Book" w:hAnsi="Franklin Gothic Book"/>
                <w:sz w:val="20"/>
                <w:szCs w:val="20"/>
              </w:rPr>
              <w:t>При выгрузке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A70DE3">
              <w:rPr>
                <w:rFonts w:ascii="Franklin Gothic Book" w:hAnsi="Franklin Gothic Book"/>
                <w:sz w:val="20"/>
                <w:szCs w:val="20"/>
              </w:rPr>
              <w:t>на Распределительных Центрах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торговой сети ООО «Элемент </w:t>
            </w:r>
            <w:r w:rsidR="00A06F6A">
              <w:rPr>
                <w:rFonts w:ascii="Franklin Gothic Book" w:hAnsi="Franklin Gothic Book"/>
                <w:sz w:val="20"/>
                <w:szCs w:val="20"/>
              </w:rPr>
              <w:t>трейд» *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A70DE3">
              <w:rPr>
                <w:rFonts w:ascii="Franklin Gothic Book" w:hAnsi="Franklin Gothic Book"/>
                <w:sz w:val="20"/>
                <w:szCs w:val="20"/>
              </w:rPr>
              <w:t>(руб./за</w:t>
            </w:r>
            <w:r w:rsidR="002A2F4F">
              <w:rPr>
                <w:rFonts w:ascii="Franklin Gothic Book" w:hAnsi="Franklin Gothic Book"/>
                <w:sz w:val="20"/>
                <w:szCs w:val="20"/>
              </w:rPr>
              <w:t xml:space="preserve"> каждый полный час</w:t>
            </w:r>
            <w:r w:rsidR="002A2F4F" w:rsidRPr="00A70DE3">
              <w:rPr>
                <w:rFonts w:ascii="Franklin Gothic Book" w:hAnsi="Franklin Gothic Book"/>
                <w:sz w:val="20"/>
                <w:szCs w:val="20"/>
              </w:rPr>
              <w:t>)</w:t>
            </w:r>
            <w:r w:rsidR="002A2F4F">
              <w:rPr>
                <w:rFonts w:ascii="Franklin Gothic Book" w:hAnsi="Franklin Gothic Book"/>
                <w:sz w:val="20"/>
                <w:szCs w:val="20"/>
              </w:rPr>
              <w:t xml:space="preserve"> (при условии соблюдения утвержденного графика доставки)</w:t>
            </w:r>
          </w:p>
        </w:tc>
        <w:tc>
          <w:tcPr>
            <w:tcW w:w="645" w:type="dxa"/>
            <w:vAlign w:val="center"/>
          </w:tcPr>
          <w:p w:rsidR="006D0DD9" w:rsidRPr="00A70DE3" w:rsidRDefault="006D0DD9" w:rsidP="006D0DD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5" w:type="dxa"/>
            <w:vAlign w:val="center"/>
          </w:tcPr>
          <w:p w:rsidR="006D0DD9" w:rsidRPr="00A70DE3" w:rsidRDefault="006D0DD9" w:rsidP="006D0DD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5" w:type="dxa"/>
            <w:vAlign w:val="center"/>
          </w:tcPr>
          <w:p w:rsidR="006D0DD9" w:rsidRPr="00A70DE3" w:rsidRDefault="006D0DD9" w:rsidP="006D0DD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8" w:type="dxa"/>
            <w:vAlign w:val="center"/>
          </w:tcPr>
          <w:p w:rsidR="006D0DD9" w:rsidRPr="00A70DE3" w:rsidRDefault="006D0DD9" w:rsidP="006D0DD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664" w:type="dxa"/>
            <w:vAlign w:val="center"/>
          </w:tcPr>
          <w:p w:rsidR="006D0DD9" w:rsidRPr="00A70DE3" w:rsidRDefault="006D0DD9" w:rsidP="006D0DD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716" w:type="dxa"/>
            <w:vAlign w:val="center"/>
          </w:tcPr>
          <w:p w:rsidR="006D0DD9" w:rsidRPr="00A70DE3" w:rsidRDefault="006D0DD9" w:rsidP="006D0DD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760" w:type="dxa"/>
            <w:gridSpan w:val="2"/>
            <w:vAlign w:val="center"/>
          </w:tcPr>
          <w:p w:rsidR="006D0DD9" w:rsidRPr="00A70DE3" w:rsidRDefault="006D0DD9" w:rsidP="006D0DD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983" w:type="dxa"/>
            <w:vAlign w:val="center"/>
          </w:tcPr>
          <w:p w:rsidR="006D0DD9" w:rsidRPr="00A70DE3" w:rsidRDefault="006D0DD9" w:rsidP="006D0DD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1120</w:t>
            </w:r>
          </w:p>
        </w:tc>
      </w:tr>
      <w:tr w:rsidR="006D0DD9" w:rsidRPr="00A70DE3" w:rsidTr="00F92DA4">
        <w:trPr>
          <w:trHeight w:val="496"/>
        </w:trPr>
        <w:tc>
          <w:tcPr>
            <w:tcW w:w="915" w:type="dxa"/>
          </w:tcPr>
          <w:p w:rsidR="006D0DD9" w:rsidRPr="00A70DE3" w:rsidRDefault="006D0DD9" w:rsidP="006D0DD9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3665" w:type="dxa"/>
          </w:tcPr>
          <w:p w:rsidR="006D0DD9" w:rsidRPr="00A70DE3" w:rsidRDefault="006D0DD9" w:rsidP="006D0DD9">
            <w:pPr>
              <w:tabs>
                <w:tab w:val="left" w:pos="8054"/>
              </w:tabs>
              <w:ind w:right="176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При </w:t>
            </w:r>
            <w:r w:rsidRPr="00A70DE3">
              <w:rPr>
                <w:rFonts w:ascii="Franklin Gothic Book" w:hAnsi="Franklin Gothic Book"/>
                <w:sz w:val="20"/>
                <w:szCs w:val="20"/>
              </w:rPr>
              <w:t>выгрузке на иных точках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, в том числе Дополнительные площадки АО «Тандер» (руб./за каждый полный </w:t>
            </w:r>
            <w:r w:rsidR="00A06F6A">
              <w:rPr>
                <w:rFonts w:ascii="Franklin Gothic Book" w:hAnsi="Franklin Gothic Book"/>
                <w:sz w:val="20"/>
                <w:szCs w:val="20"/>
              </w:rPr>
              <w:t>час) *</w:t>
            </w:r>
            <w:r>
              <w:rPr>
                <w:rFonts w:ascii="Franklin Gothic Book" w:hAnsi="Franklin Gothic Book"/>
                <w:sz w:val="20"/>
                <w:szCs w:val="20"/>
              </w:rPr>
              <w:t>.</w:t>
            </w:r>
            <w:r w:rsidR="00617F0C">
              <w:rPr>
                <w:rFonts w:ascii="Franklin Gothic Book" w:hAnsi="Franklin Gothic Book"/>
                <w:sz w:val="20"/>
                <w:szCs w:val="20"/>
              </w:rPr>
              <w:t xml:space="preserve"> (при условии соблюдения утвержденного графика доставки)</w:t>
            </w:r>
          </w:p>
        </w:tc>
        <w:tc>
          <w:tcPr>
            <w:tcW w:w="645" w:type="dxa"/>
            <w:vAlign w:val="center"/>
          </w:tcPr>
          <w:p w:rsidR="006D0DD9" w:rsidRPr="00A70DE3" w:rsidRDefault="006D0DD9" w:rsidP="006D0DD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45" w:type="dxa"/>
            <w:vAlign w:val="center"/>
          </w:tcPr>
          <w:p w:rsidR="006D0DD9" w:rsidRPr="00A70DE3" w:rsidRDefault="006D0DD9" w:rsidP="006D0DD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45" w:type="dxa"/>
            <w:vAlign w:val="center"/>
          </w:tcPr>
          <w:p w:rsidR="006D0DD9" w:rsidRPr="00A70DE3" w:rsidRDefault="006D0DD9" w:rsidP="006D0DD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68" w:type="dxa"/>
            <w:vAlign w:val="center"/>
          </w:tcPr>
          <w:p w:rsidR="006D0DD9" w:rsidRPr="00A70DE3" w:rsidRDefault="006D0DD9" w:rsidP="006D0DD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664" w:type="dxa"/>
            <w:vAlign w:val="center"/>
          </w:tcPr>
          <w:p w:rsidR="006D0DD9" w:rsidRPr="00A70DE3" w:rsidRDefault="006D0DD9" w:rsidP="006D0DD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722" w:type="dxa"/>
            <w:gridSpan w:val="2"/>
            <w:vAlign w:val="center"/>
          </w:tcPr>
          <w:p w:rsidR="006D0DD9" w:rsidRPr="00A70DE3" w:rsidRDefault="006D0DD9" w:rsidP="006D0DD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754" w:type="dxa"/>
            <w:vAlign w:val="center"/>
          </w:tcPr>
          <w:p w:rsidR="006D0DD9" w:rsidRPr="00A70DE3" w:rsidRDefault="006D0DD9" w:rsidP="006D0DD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83" w:type="dxa"/>
            <w:vAlign w:val="center"/>
          </w:tcPr>
          <w:p w:rsidR="006D0DD9" w:rsidRPr="00A70DE3" w:rsidRDefault="006D0DD9" w:rsidP="006D0DD9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763</w:t>
            </w:r>
          </w:p>
        </w:tc>
      </w:tr>
    </w:tbl>
    <w:p w:rsidR="007F797C" w:rsidRPr="00A70DE3" w:rsidRDefault="009F21A8" w:rsidP="007F797C">
      <w:pPr>
        <w:tabs>
          <w:tab w:val="left" w:pos="8054"/>
        </w:tabs>
        <w:ind w:left="567" w:right="-166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*</w:t>
      </w:r>
      <w:r w:rsidR="00CE0ECF" w:rsidRPr="00A70DE3">
        <w:rPr>
          <w:rFonts w:ascii="Franklin Gothic Book" w:hAnsi="Franklin Gothic Book"/>
          <w:sz w:val="20"/>
          <w:szCs w:val="20"/>
        </w:rPr>
        <w:t xml:space="preserve">Экспедитор </w:t>
      </w:r>
      <w:r w:rsidR="007F797C" w:rsidRPr="00A70DE3">
        <w:rPr>
          <w:rFonts w:ascii="Franklin Gothic Book" w:hAnsi="Franklin Gothic Book"/>
          <w:sz w:val="20"/>
          <w:szCs w:val="20"/>
        </w:rPr>
        <w:t>вправе принять решение покинуть место выгрузки в случае окончания нормативного времени.</w:t>
      </w:r>
    </w:p>
    <w:p w:rsidR="00764580" w:rsidRPr="00A70DE3" w:rsidRDefault="00764580" w:rsidP="00B05524">
      <w:pPr>
        <w:pStyle w:val="a3"/>
        <w:numPr>
          <w:ilvl w:val="1"/>
          <w:numId w:val="45"/>
        </w:numPr>
        <w:tabs>
          <w:tab w:val="left" w:pos="0"/>
          <w:tab w:val="left" w:pos="8054"/>
        </w:tabs>
        <w:ind w:left="567" w:right="-166" w:hanging="567"/>
        <w:jc w:val="both"/>
        <w:rPr>
          <w:rFonts w:ascii="Franklin Gothic Book" w:hAnsi="Franklin Gothic Book"/>
          <w:sz w:val="20"/>
          <w:szCs w:val="20"/>
        </w:rPr>
      </w:pPr>
      <w:r w:rsidRPr="00A70DE3">
        <w:rPr>
          <w:rFonts w:ascii="Franklin Gothic Book" w:hAnsi="Franklin Gothic Book"/>
          <w:sz w:val="20"/>
          <w:szCs w:val="20"/>
        </w:rPr>
        <w:t>Определением времени прибытия/убытия транспортных средств служат отметки в транспортных накладных или в путевых листах о времени прибытия и убытия транспортных средств.</w:t>
      </w:r>
    </w:p>
    <w:p w:rsidR="00764580" w:rsidRPr="00A70DE3" w:rsidRDefault="00764580" w:rsidP="00B05524">
      <w:pPr>
        <w:pStyle w:val="a3"/>
        <w:numPr>
          <w:ilvl w:val="1"/>
          <w:numId w:val="45"/>
        </w:numPr>
        <w:tabs>
          <w:tab w:val="left" w:pos="0"/>
          <w:tab w:val="left" w:pos="8054"/>
        </w:tabs>
        <w:ind w:left="567" w:right="-166" w:hanging="567"/>
        <w:jc w:val="both"/>
        <w:rPr>
          <w:rFonts w:ascii="Franklin Gothic Book" w:hAnsi="Franklin Gothic Book"/>
          <w:sz w:val="20"/>
          <w:szCs w:val="20"/>
        </w:rPr>
      </w:pPr>
      <w:r w:rsidRPr="00A70DE3">
        <w:rPr>
          <w:rFonts w:ascii="Franklin Gothic Book" w:hAnsi="Franklin Gothic Book"/>
          <w:sz w:val="20"/>
          <w:szCs w:val="20"/>
        </w:rPr>
        <w:t xml:space="preserve">При отсутствии отметок в транспортных накладных или в путевых листах, основанием для определения времени прибытия является дата и время </w:t>
      </w:r>
      <w:proofErr w:type="spellStart"/>
      <w:r w:rsidRPr="00A70DE3">
        <w:rPr>
          <w:rFonts w:ascii="Franklin Gothic Book" w:hAnsi="Franklin Gothic Book"/>
          <w:sz w:val="20"/>
          <w:szCs w:val="20"/>
        </w:rPr>
        <w:t>авизации</w:t>
      </w:r>
      <w:proofErr w:type="spellEnd"/>
      <w:r w:rsidRPr="00A70DE3">
        <w:rPr>
          <w:rFonts w:ascii="Franklin Gothic Book" w:hAnsi="Franklin Gothic Book"/>
          <w:sz w:val="20"/>
          <w:szCs w:val="20"/>
        </w:rPr>
        <w:t xml:space="preserve"> в </w:t>
      </w:r>
      <w:r w:rsidR="00CE0ECF" w:rsidRPr="00A70DE3">
        <w:rPr>
          <w:rFonts w:ascii="Franklin Gothic Book" w:hAnsi="Franklin Gothic Book"/>
          <w:sz w:val="20"/>
          <w:szCs w:val="20"/>
        </w:rPr>
        <w:t>Поручении Экспедитору</w:t>
      </w:r>
      <w:r w:rsidRPr="00A70DE3">
        <w:rPr>
          <w:rFonts w:ascii="Franklin Gothic Book" w:hAnsi="Franklin Gothic Book"/>
          <w:sz w:val="20"/>
          <w:szCs w:val="20"/>
        </w:rPr>
        <w:t xml:space="preserve">, а временем убытия – </w:t>
      </w:r>
      <w:r w:rsidR="00486840">
        <w:rPr>
          <w:rFonts w:ascii="Franklin Gothic Book" w:hAnsi="Franklin Gothic Book"/>
          <w:sz w:val="20"/>
          <w:szCs w:val="20"/>
        </w:rPr>
        <w:t>дата и время получения груза Грузополучателем, зафиксированные в Акте передачи груза.</w:t>
      </w:r>
    </w:p>
    <w:p w:rsidR="00E10550" w:rsidRPr="0058222A" w:rsidRDefault="00D16BA8" w:rsidP="00B05524">
      <w:pPr>
        <w:pStyle w:val="a3"/>
        <w:numPr>
          <w:ilvl w:val="0"/>
          <w:numId w:val="45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b/>
          <w:iCs/>
          <w:sz w:val="20"/>
          <w:szCs w:val="20"/>
        </w:rPr>
      </w:pPr>
      <w:r w:rsidRPr="00A70DE3">
        <w:rPr>
          <w:rFonts w:ascii="Franklin Gothic Book" w:hAnsi="Franklin Gothic Book"/>
          <w:b/>
          <w:iCs/>
          <w:sz w:val="20"/>
          <w:szCs w:val="20"/>
        </w:rPr>
        <w:t>Тарифы на предоставление товаросопроводительной</w:t>
      </w:r>
      <w:r w:rsidR="00CE0ECF" w:rsidRPr="00A70DE3">
        <w:rPr>
          <w:rFonts w:ascii="Franklin Gothic Book" w:hAnsi="Franklin Gothic Book"/>
          <w:b/>
          <w:iCs/>
          <w:sz w:val="20"/>
          <w:szCs w:val="20"/>
        </w:rPr>
        <w:t xml:space="preserve"> и иной</w:t>
      </w:r>
      <w:r w:rsidRPr="00A70DE3">
        <w:rPr>
          <w:rFonts w:ascii="Franklin Gothic Book" w:hAnsi="Franklin Gothic Book"/>
          <w:b/>
          <w:iCs/>
          <w:sz w:val="20"/>
          <w:szCs w:val="20"/>
        </w:rPr>
        <w:t xml:space="preserve"> документации </w:t>
      </w:r>
      <w:r w:rsidR="00CE0ECF" w:rsidRPr="00A70DE3">
        <w:rPr>
          <w:rFonts w:ascii="Franklin Gothic Book" w:hAnsi="Franklin Gothic Book"/>
          <w:b/>
          <w:iCs/>
          <w:sz w:val="20"/>
          <w:szCs w:val="20"/>
        </w:rPr>
        <w:t>Клиенту</w:t>
      </w:r>
    </w:p>
    <w:p w:rsidR="00D16BA8" w:rsidRPr="00A70DE3" w:rsidRDefault="00D16BA8" w:rsidP="00B05524">
      <w:pPr>
        <w:pStyle w:val="a3"/>
        <w:numPr>
          <w:ilvl w:val="1"/>
          <w:numId w:val="45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sz w:val="20"/>
          <w:szCs w:val="20"/>
        </w:rPr>
      </w:pPr>
      <w:r w:rsidRPr="00A70DE3">
        <w:rPr>
          <w:rFonts w:ascii="Franklin Gothic Book" w:hAnsi="Franklin Gothic Book"/>
          <w:iCs/>
          <w:sz w:val="20"/>
          <w:szCs w:val="20"/>
        </w:rPr>
        <w:t>Тарифы на курьерскую доставку оригиналов товаросопроводительной документации</w:t>
      </w:r>
      <w:r w:rsidR="00CE0ECF" w:rsidRPr="00A70DE3">
        <w:rPr>
          <w:rFonts w:ascii="Franklin Gothic Book" w:hAnsi="Franklin Gothic Book"/>
          <w:iCs/>
          <w:sz w:val="20"/>
          <w:szCs w:val="20"/>
        </w:rPr>
        <w:t xml:space="preserve"> и иных документов, запрошенных Клиентом,</w:t>
      </w:r>
      <w:r w:rsidRPr="00A70DE3">
        <w:rPr>
          <w:rFonts w:ascii="Franklin Gothic Book" w:hAnsi="Franklin Gothic Book"/>
          <w:iCs/>
          <w:sz w:val="20"/>
          <w:szCs w:val="20"/>
        </w:rPr>
        <w:t xml:space="preserve"> размещены на сайте </w:t>
      </w:r>
      <w:r w:rsidR="001B45DE" w:rsidRPr="00A70DE3">
        <w:rPr>
          <w:rFonts w:ascii="Franklin Gothic Book" w:hAnsi="Franklin Gothic Book"/>
          <w:iCs/>
          <w:sz w:val="20"/>
          <w:szCs w:val="20"/>
        </w:rPr>
        <w:t xml:space="preserve">Экспедитора </w:t>
      </w:r>
      <w:r w:rsidRPr="00A70DE3">
        <w:rPr>
          <w:rFonts w:ascii="Franklin Gothic Book" w:hAnsi="Franklin Gothic Book"/>
          <w:iCs/>
          <w:sz w:val="20"/>
          <w:szCs w:val="20"/>
          <w:lang w:val="en-US"/>
        </w:rPr>
        <w:t>WWW</w:t>
      </w:r>
      <w:r w:rsidRPr="00A70DE3">
        <w:rPr>
          <w:rFonts w:ascii="Franklin Gothic Book" w:hAnsi="Franklin Gothic Book"/>
          <w:iCs/>
          <w:sz w:val="20"/>
          <w:szCs w:val="20"/>
        </w:rPr>
        <w:t>.</w:t>
      </w:r>
      <w:r w:rsidRPr="00A70DE3">
        <w:rPr>
          <w:rFonts w:ascii="Franklin Gothic Book" w:hAnsi="Franklin Gothic Book"/>
          <w:iCs/>
          <w:sz w:val="20"/>
          <w:szCs w:val="20"/>
          <w:lang w:val="en-US"/>
        </w:rPr>
        <w:t>OLK</w:t>
      </w:r>
      <w:r w:rsidRPr="00A70DE3">
        <w:rPr>
          <w:rFonts w:ascii="Franklin Gothic Book" w:hAnsi="Franklin Gothic Book"/>
          <w:iCs/>
          <w:sz w:val="20"/>
          <w:szCs w:val="20"/>
        </w:rPr>
        <w:t>.</w:t>
      </w:r>
      <w:r w:rsidRPr="00A70DE3">
        <w:rPr>
          <w:rFonts w:ascii="Franklin Gothic Book" w:hAnsi="Franklin Gothic Book"/>
          <w:iCs/>
          <w:sz w:val="20"/>
          <w:szCs w:val="20"/>
          <w:lang w:val="en-US"/>
        </w:rPr>
        <w:t>SU</w:t>
      </w:r>
      <w:r w:rsidRPr="00A70DE3">
        <w:rPr>
          <w:rFonts w:ascii="Franklin Gothic Book" w:hAnsi="Franklin Gothic Book"/>
          <w:iCs/>
          <w:sz w:val="20"/>
          <w:szCs w:val="20"/>
        </w:rPr>
        <w:t>.</w:t>
      </w:r>
    </w:p>
    <w:p w:rsidR="00D16BA8" w:rsidRPr="00A70DE3" w:rsidRDefault="00D16BA8" w:rsidP="00B05524">
      <w:pPr>
        <w:pStyle w:val="a3"/>
        <w:numPr>
          <w:ilvl w:val="1"/>
          <w:numId w:val="45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sz w:val="20"/>
          <w:szCs w:val="20"/>
        </w:rPr>
      </w:pPr>
      <w:r w:rsidRPr="00A70DE3">
        <w:rPr>
          <w:rFonts w:ascii="Franklin Gothic Book" w:hAnsi="Franklin Gothic Book"/>
          <w:sz w:val="20"/>
          <w:szCs w:val="20"/>
        </w:rPr>
        <w:t>Тариф на изготовление и предоставление копий сопроводительной</w:t>
      </w:r>
      <w:r w:rsidR="001B45DE" w:rsidRPr="00A70DE3">
        <w:rPr>
          <w:rFonts w:ascii="Franklin Gothic Book" w:hAnsi="Franklin Gothic Book"/>
          <w:sz w:val="20"/>
          <w:szCs w:val="20"/>
        </w:rPr>
        <w:t xml:space="preserve"> и иной</w:t>
      </w:r>
      <w:r w:rsidRPr="00A70DE3">
        <w:rPr>
          <w:rFonts w:ascii="Franklin Gothic Book" w:hAnsi="Franklin Gothic Book"/>
          <w:sz w:val="20"/>
          <w:szCs w:val="20"/>
        </w:rPr>
        <w:t xml:space="preserve"> документации в электронном виде (на электронный адрес </w:t>
      </w:r>
      <w:r w:rsidR="001B45DE" w:rsidRPr="00A70DE3">
        <w:rPr>
          <w:rFonts w:ascii="Franklin Gothic Book" w:hAnsi="Franklin Gothic Book"/>
          <w:sz w:val="20"/>
          <w:szCs w:val="20"/>
        </w:rPr>
        <w:t>Клиента</w:t>
      </w:r>
      <w:r w:rsidRPr="00A70DE3">
        <w:rPr>
          <w:rFonts w:ascii="Franklin Gothic Book" w:hAnsi="Franklin Gothic Book"/>
          <w:sz w:val="20"/>
          <w:szCs w:val="20"/>
        </w:rPr>
        <w:t xml:space="preserve">) или в бумажном виде представителю </w:t>
      </w:r>
      <w:r w:rsidR="001B45DE" w:rsidRPr="00A70DE3">
        <w:rPr>
          <w:rFonts w:ascii="Franklin Gothic Book" w:hAnsi="Franklin Gothic Book"/>
          <w:sz w:val="20"/>
          <w:szCs w:val="20"/>
        </w:rPr>
        <w:t xml:space="preserve">Клиента </w:t>
      </w:r>
      <w:r w:rsidRPr="00A70DE3">
        <w:rPr>
          <w:rFonts w:ascii="Franklin Gothic Book" w:hAnsi="Franklin Gothic Book"/>
          <w:sz w:val="20"/>
          <w:szCs w:val="20"/>
        </w:rPr>
        <w:t>(транспортные накладные, товарно-транспортные накладные, товарные накладные, акты о расхождениях и т.п.) – 50 рублей за один лист формата А4.</w:t>
      </w:r>
    </w:p>
    <w:p w:rsidR="0054053D" w:rsidRPr="00A70DE3" w:rsidRDefault="00D16BA8" w:rsidP="00B05524">
      <w:pPr>
        <w:pStyle w:val="a3"/>
        <w:numPr>
          <w:ilvl w:val="1"/>
          <w:numId w:val="45"/>
        </w:num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iCs/>
          <w:color w:val="FF0000"/>
          <w:sz w:val="20"/>
          <w:szCs w:val="20"/>
        </w:rPr>
      </w:pPr>
      <w:r w:rsidRPr="00A70DE3">
        <w:rPr>
          <w:rFonts w:ascii="Franklin Gothic Book" w:hAnsi="Franklin Gothic Book"/>
          <w:sz w:val="20"/>
          <w:szCs w:val="20"/>
        </w:rPr>
        <w:t xml:space="preserve">Предоставление копий сопроводительной документации в электронном виде (на электронный адрес </w:t>
      </w:r>
      <w:r w:rsidR="001B45DE" w:rsidRPr="00A70DE3">
        <w:rPr>
          <w:rFonts w:ascii="Franklin Gothic Book" w:hAnsi="Franklin Gothic Book"/>
          <w:sz w:val="20"/>
          <w:szCs w:val="20"/>
        </w:rPr>
        <w:t>Клиента</w:t>
      </w:r>
      <w:r w:rsidRPr="00A70DE3">
        <w:rPr>
          <w:rFonts w:ascii="Franklin Gothic Book" w:hAnsi="Franklin Gothic Book"/>
          <w:sz w:val="20"/>
          <w:szCs w:val="20"/>
        </w:rPr>
        <w:t xml:space="preserve">) возможно только из адресов грузополучателей, находящихся в городах, где есть представительства и филиалы </w:t>
      </w:r>
      <w:r w:rsidR="001B45DE" w:rsidRPr="00A70DE3">
        <w:rPr>
          <w:rFonts w:ascii="Franklin Gothic Book" w:hAnsi="Franklin Gothic Book"/>
          <w:sz w:val="20"/>
          <w:szCs w:val="20"/>
        </w:rPr>
        <w:t>Экспедитора</w:t>
      </w:r>
      <w:r w:rsidRPr="00A70DE3">
        <w:rPr>
          <w:rFonts w:ascii="Franklin Gothic Book" w:hAnsi="Franklin Gothic Book"/>
          <w:b/>
          <w:sz w:val="20"/>
          <w:szCs w:val="20"/>
        </w:rPr>
        <w:t>.</w:t>
      </w:r>
      <w:r w:rsidRPr="00A70DE3">
        <w:rPr>
          <w:rFonts w:ascii="Franklin Gothic Book" w:hAnsi="Franklin Gothic Book"/>
          <w:sz w:val="20"/>
          <w:szCs w:val="20"/>
        </w:rPr>
        <w:t xml:space="preserve"> Предоставление копий сопроводительной документации в бумажном виде возможно только из центрального офиса </w:t>
      </w:r>
      <w:r w:rsidR="001B45DE" w:rsidRPr="00A70DE3">
        <w:rPr>
          <w:rFonts w:ascii="Franklin Gothic Book" w:hAnsi="Franklin Gothic Book"/>
          <w:sz w:val="20"/>
          <w:szCs w:val="20"/>
        </w:rPr>
        <w:t xml:space="preserve">Экспедитора </w:t>
      </w:r>
      <w:r w:rsidRPr="00A70DE3">
        <w:rPr>
          <w:rFonts w:ascii="Franklin Gothic Book" w:hAnsi="Franklin Gothic Book"/>
          <w:sz w:val="20"/>
          <w:szCs w:val="20"/>
        </w:rPr>
        <w:t xml:space="preserve">в г. Москва представителю </w:t>
      </w:r>
      <w:r w:rsidR="001B45DE" w:rsidRPr="00A70DE3">
        <w:rPr>
          <w:rFonts w:ascii="Franklin Gothic Book" w:hAnsi="Franklin Gothic Book"/>
          <w:sz w:val="20"/>
          <w:szCs w:val="20"/>
        </w:rPr>
        <w:t xml:space="preserve">Клиента </w:t>
      </w:r>
      <w:r w:rsidRPr="00A70DE3">
        <w:rPr>
          <w:rFonts w:ascii="Franklin Gothic Book" w:hAnsi="Franklin Gothic Book"/>
          <w:sz w:val="20"/>
          <w:szCs w:val="20"/>
        </w:rPr>
        <w:t xml:space="preserve">или посредством курьерской доставки до адреса </w:t>
      </w:r>
      <w:r w:rsidR="001B45DE" w:rsidRPr="00A70DE3">
        <w:rPr>
          <w:rFonts w:ascii="Franklin Gothic Book" w:hAnsi="Franklin Gothic Book"/>
          <w:sz w:val="20"/>
          <w:szCs w:val="20"/>
        </w:rPr>
        <w:t>Клиента</w:t>
      </w:r>
      <w:r w:rsidRPr="00A70DE3">
        <w:rPr>
          <w:rFonts w:ascii="Franklin Gothic Book" w:hAnsi="Franklin Gothic Book"/>
          <w:sz w:val="20"/>
          <w:szCs w:val="20"/>
        </w:rPr>
        <w:t>.</w:t>
      </w:r>
      <w:r w:rsidR="0054053D" w:rsidRPr="00A70DE3">
        <w:rPr>
          <w:rFonts w:ascii="Franklin Gothic Book" w:hAnsi="Franklin Gothic Book"/>
          <w:sz w:val="20"/>
          <w:szCs w:val="20"/>
        </w:rPr>
        <w:tab/>
      </w:r>
      <w:r w:rsidR="0054053D" w:rsidRPr="00A70DE3">
        <w:rPr>
          <w:rFonts w:ascii="Franklin Gothic Book" w:hAnsi="Franklin Gothic Book"/>
          <w:sz w:val="20"/>
          <w:szCs w:val="20"/>
        </w:rPr>
        <w:tab/>
      </w:r>
      <w:r w:rsidR="0054053D" w:rsidRPr="00A70DE3">
        <w:rPr>
          <w:rFonts w:ascii="Franklin Gothic Book" w:hAnsi="Franklin Gothic Book"/>
          <w:sz w:val="20"/>
          <w:szCs w:val="20"/>
        </w:rPr>
        <w:tab/>
      </w:r>
      <w:r w:rsidR="0054053D" w:rsidRPr="00A70DE3">
        <w:rPr>
          <w:rFonts w:ascii="Franklin Gothic Book" w:hAnsi="Franklin Gothic Book"/>
          <w:sz w:val="20"/>
          <w:szCs w:val="20"/>
        </w:rPr>
        <w:tab/>
      </w:r>
    </w:p>
    <w:p w:rsidR="0054053D" w:rsidRPr="00A70DE3" w:rsidRDefault="0054053D" w:rsidP="00E10550">
      <w:p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sz w:val="20"/>
          <w:szCs w:val="20"/>
        </w:rPr>
      </w:pPr>
    </w:p>
    <w:p w:rsidR="00B51F13" w:rsidRPr="0070596A" w:rsidRDefault="0054053D" w:rsidP="00544A13">
      <w:pPr>
        <w:tabs>
          <w:tab w:val="left" w:pos="0"/>
        </w:tabs>
        <w:ind w:left="567" w:right="-166" w:hanging="567"/>
        <w:jc w:val="both"/>
        <w:rPr>
          <w:rFonts w:ascii="Franklin Gothic Book" w:hAnsi="Franklin Gothic Book"/>
          <w:sz w:val="20"/>
          <w:szCs w:val="20"/>
        </w:rPr>
      </w:pPr>
      <w:r w:rsidRPr="00A70DE3">
        <w:rPr>
          <w:rFonts w:ascii="Franklin Gothic Book" w:hAnsi="Franklin Gothic Book"/>
          <w:sz w:val="20"/>
          <w:szCs w:val="20"/>
        </w:rPr>
        <w:t>Все цены в данном приложении указаны в рублях, с учетом НДС</w:t>
      </w:r>
      <w:r w:rsidR="00866C8F" w:rsidRPr="00866C8F">
        <w:rPr>
          <w:rFonts w:ascii="Franklin Gothic Book" w:hAnsi="Franklin Gothic Book"/>
          <w:sz w:val="20"/>
          <w:szCs w:val="20"/>
        </w:rPr>
        <w:t>, согласно п.3 ст. 164 НК РФ</w:t>
      </w:r>
    </w:p>
    <w:sectPr w:rsidR="00B51F13" w:rsidRPr="0070596A" w:rsidSect="00F92DA4">
      <w:footerReference w:type="default" r:id="rId9"/>
      <w:headerReference w:type="first" r:id="rId10"/>
      <w:footerReference w:type="first" r:id="rId11"/>
      <w:pgSz w:w="11906" w:h="16838"/>
      <w:pgMar w:top="1560" w:right="707" w:bottom="72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68" w:rsidRDefault="00BE4368" w:rsidP="007F797C">
      <w:r>
        <w:separator/>
      </w:r>
    </w:p>
  </w:endnote>
  <w:endnote w:type="continuationSeparator" w:id="0">
    <w:p w:rsidR="00BE4368" w:rsidRDefault="00BE4368" w:rsidP="007F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C3E" w:rsidRPr="00061C3E" w:rsidRDefault="00061C3E" w:rsidP="00061C3E">
    <w:pPr>
      <w:pStyle w:val="af"/>
      <w:ind w:left="426"/>
      <w:rPr>
        <w:rFonts w:ascii="Franklin Gothic Book" w:hAnsi="Franklin Gothic Book"/>
        <w:sz w:val="20"/>
      </w:rPr>
    </w:pPr>
    <w:r w:rsidRPr="00061C3E">
      <w:rPr>
        <w:rFonts w:ascii="Franklin Gothic Book" w:hAnsi="Franklin Gothic Book"/>
        <w:sz w:val="20"/>
      </w:rPr>
      <w:t xml:space="preserve">КЛИЕНТ: </w:t>
    </w:r>
    <w:r w:rsidRPr="00061C3E">
      <w:rPr>
        <w:rFonts w:ascii="Franklin Gothic Book" w:hAnsi="Franklin Gothic Book"/>
        <w:sz w:val="20"/>
      </w:rPr>
      <w:tab/>
      <w:t xml:space="preserve">                                                                                     </w:t>
    </w:r>
    <w:r>
      <w:rPr>
        <w:rFonts w:ascii="Franklin Gothic Book" w:hAnsi="Franklin Gothic Book"/>
        <w:sz w:val="20"/>
      </w:rPr>
      <w:t xml:space="preserve">                                 </w:t>
    </w:r>
    <w:r w:rsidRPr="00061C3E">
      <w:rPr>
        <w:rFonts w:ascii="Franklin Gothic Book" w:hAnsi="Franklin Gothic Book"/>
        <w:sz w:val="20"/>
      </w:rPr>
      <w:t xml:space="preserve">   ЭКСПЕДИТОР:</w:t>
    </w:r>
  </w:p>
  <w:p w:rsidR="00061C3E" w:rsidRPr="00061C3E" w:rsidRDefault="00061C3E" w:rsidP="00061C3E">
    <w:pPr>
      <w:pStyle w:val="af"/>
      <w:ind w:left="567" w:hanging="141"/>
      <w:rPr>
        <w:rFonts w:ascii="Franklin Gothic Book" w:hAnsi="Franklin Gothic Book"/>
        <w:sz w:val="20"/>
      </w:rPr>
    </w:pPr>
    <w:r w:rsidRPr="00061C3E">
      <w:rPr>
        <w:rFonts w:ascii="Franklin Gothic Book" w:hAnsi="Franklin Gothic Book"/>
        <w:sz w:val="20"/>
      </w:rPr>
      <w:t xml:space="preserve">_________________________                                                   </w:t>
    </w:r>
    <w:r>
      <w:rPr>
        <w:rFonts w:ascii="Franklin Gothic Book" w:hAnsi="Franklin Gothic Book"/>
        <w:sz w:val="20"/>
      </w:rPr>
      <w:t xml:space="preserve">                                 </w:t>
    </w:r>
    <w:r w:rsidRPr="00061C3E">
      <w:rPr>
        <w:rFonts w:ascii="Franklin Gothic Book" w:hAnsi="Franklin Gothic Book"/>
        <w:sz w:val="20"/>
      </w:rPr>
      <w:t xml:space="preserve">  __________________________</w:t>
    </w:r>
  </w:p>
  <w:p w:rsidR="00061C3E" w:rsidRPr="00061C3E" w:rsidRDefault="00061C3E" w:rsidP="00061C3E">
    <w:pPr>
      <w:pStyle w:val="af"/>
      <w:ind w:left="709" w:hanging="283"/>
      <w:rPr>
        <w:sz w:val="20"/>
      </w:rPr>
    </w:pPr>
    <w:proofErr w:type="spellStart"/>
    <w:r w:rsidRPr="00061C3E">
      <w:rPr>
        <w:rFonts w:ascii="Franklin Gothic Book" w:hAnsi="Franklin Gothic Book"/>
        <w:sz w:val="20"/>
      </w:rPr>
      <w:t>м.п</w:t>
    </w:r>
    <w:proofErr w:type="spellEnd"/>
    <w:r w:rsidRPr="00061C3E">
      <w:rPr>
        <w:rFonts w:ascii="Franklin Gothic Book" w:hAnsi="Franklin Gothic Book"/>
        <w:sz w:val="20"/>
      </w:rPr>
      <w:t xml:space="preserve">.                                                                                                 </w:t>
    </w:r>
    <w:r>
      <w:rPr>
        <w:rFonts w:ascii="Franklin Gothic Book" w:hAnsi="Franklin Gothic Book"/>
        <w:sz w:val="20"/>
      </w:rPr>
      <w:t xml:space="preserve">                                </w:t>
    </w:r>
    <w:proofErr w:type="spellStart"/>
    <w:r w:rsidRPr="00061C3E">
      <w:rPr>
        <w:rFonts w:ascii="Franklin Gothic Book" w:hAnsi="Franklin Gothic Book"/>
        <w:sz w:val="20"/>
      </w:rPr>
      <w:t>м.п</w:t>
    </w:r>
    <w:proofErr w:type="spellEnd"/>
    <w:r w:rsidRPr="00061C3E">
      <w:rPr>
        <w:rFonts w:ascii="Franklin Gothic Book" w:hAnsi="Franklin Gothic Book"/>
        <w:sz w:val="20"/>
      </w:rPr>
      <w:t xml:space="preserve">. </w:t>
    </w:r>
  </w:p>
  <w:p w:rsidR="007F797C" w:rsidRPr="0070596A" w:rsidRDefault="007F797C" w:rsidP="007F797C">
    <w:pPr>
      <w:rPr>
        <w:rFonts w:ascii="Franklin Gothic Book" w:hAnsi="Franklin Gothic Book"/>
        <w:sz w:val="20"/>
        <w:szCs w:val="20"/>
      </w:rPr>
    </w:pPr>
    <w:r w:rsidRPr="0070596A">
      <w:rPr>
        <w:rFonts w:ascii="Franklin Gothic Book" w:hAnsi="Franklin Gothic Book"/>
        <w:sz w:val="20"/>
        <w:szCs w:val="20"/>
      </w:rPr>
      <w:t xml:space="preserve">                                                                             </w:t>
    </w:r>
    <w:r>
      <w:rPr>
        <w:rFonts w:ascii="Franklin Gothic Book" w:hAnsi="Franklin Gothic Book"/>
        <w:sz w:val="20"/>
        <w:szCs w:val="20"/>
      </w:rPr>
      <w:t xml:space="preserve">                              </w:t>
    </w:r>
  </w:p>
  <w:p w:rsidR="007F797C" w:rsidRDefault="007F797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C3E" w:rsidRPr="00061C3E" w:rsidRDefault="00061C3E" w:rsidP="00061C3E">
    <w:pPr>
      <w:pStyle w:val="af"/>
      <w:ind w:left="426"/>
      <w:rPr>
        <w:rFonts w:ascii="Franklin Gothic Book" w:hAnsi="Franklin Gothic Book"/>
        <w:sz w:val="20"/>
      </w:rPr>
    </w:pPr>
    <w:r w:rsidRPr="00061C3E">
      <w:rPr>
        <w:rFonts w:ascii="Franklin Gothic Book" w:hAnsi="Franklin Gothic Book"/>
        <w:sz w:val="16"/>
        <w:szCs w:val="20"/>
      </w:rPr>
      <w:t xml:space="preserve">      </w:t>
    </w:r>
    <w:r w:rsidRPr="00061C3E">
      <w:rPr>
        <w:rFonts w:ascii="Franklin Gothic Book" w:hAnsi="Franklin Gothic Book"/>
        <w:sz w:val="20"/>
      </w:rPr>
      <w:t xml:space="preserve">КЛИЕНТ: </w:t>
    </w:r>
    <w:r w:rsidRPr="00061C3E">
      <w:rPr>
        <w:rFonts w:ascii="Franklin Gothic Book" w:hAnsi="Franklin Gothic Book"/>
        <w:sz w:val="20"/>
      </w:rPr>
      <w:tab/>
      <w:t xml:space="preserve">                                                                                     </w:t>
    </w:r>
    <w:r>
      <w:rPr>
        <w:rFonts w:ascii="Franklin Gothic Book" w:hAnsi="Franklin Gothic Book"/>
        <w:sz w:val="20"/>
      </w:rPr>
      <w:t xml:space="preserve">                                 </w:t>
    </w:r>
    <w:r w:rsidRPr="00061C3E">
      <w:rPr>
        <w:rFonts w:ascii="Franklin Gothic Book" w:hAnsi="Franklin Gothic Book"/>
        <w:sz w:val="20"/>
      </w:rPr>
      <w:t xml:space="preserve">   ЭКСПЕДИТОР:</w:t>
    </w:r>
  </w:p>
  <w:p w:rsidR="00061C3E" w:rsidRPr="00061C3E" w:rsidRDefault="00061C3E" w:rsidP="00061C3E">
    <w:pPr>
      <w:pStyle w:val="af"/>
      <w:ind w:left="709"/>
      <w:rPr>
        <w:rFonts w:ascii="Franklin Gothic Book" w:hAnsi="Franklin Gothic Book"/>
        <w:sz w:val="20"/>
      </w:rPr>
    </w:pPr>
    <w:r w:rsidRPr="00061C3E">
      <w:rPr>
        <w:rFonts w:ascii="Franklin Gothic Book" w:hAnsi="Franklin Gothic Book"/>
        <w:sz w:val="20"/>
      </w:rPr>
      <w:t xml:space="preserve">_________________________                                                   </w:t>
    </w:r>
    <w:r>
      <w:rPr>
        <w:rFonts w:ascii="Franklin Gothic Book" w:hAnsi="Franklin Gothic Book"/>
        <w:sz w:val="20"/>
      </w:rPr>
      <w:t xml:space="preserve">                                 </w:t>
    </w:r>
    <w:r w:rsidRPr="00061C3E">
      <w:rPr>
        <w:rFonts w:ascii="Franklin Gothic Book" w:hAnsi="Franklin Gothic Book"/>
        <w:sz w:val="20"/>
      </w:rPr>
      <w:t xml:space="preserve">  __________________________</w:t>
    </w:r>
  </w:p>
  <w:p w:rsidR="003A08DC" w:rsidRPr="00061C3E" w:rsidRDefault="00061C3E" w:rsidP="00061C3E">
    <w:pPr>
      <w:pStyle w:val="af"/>
      <w:ind w:left="709"/>
      <w:rPr>
        <w:sz w:val="20"/>
      </w:rPr>
    </w:pPr>
    <w:proofErr w:type="spellStart"/>
    <w:r w:rsidRPr="00061C3E">
      <w:rPr>
        <w:rFonts w:ascii="Franklin Gothic Book" w:hAnsi="Franklin Gothic Book"/>
        <w:sz w:val="20"/>
      </w:rPr>
      <w:t>м.п</w:t>
    </w:r>
    <w:proofErr w:type="spellEnd"/>
    <w:r w:rsidRPr="00061C3E">
      <w:rPr>
        <w:rFonts w:ascii="Franklin Gothic Book" w:hAnsi="Franklin Gothic Book"/>
        <w:sz w:val="20"/>
      </w:rPr>
      <w:t xml:space="preserve">.                                                                                                 </w:t>
    </w:r>
    <w:r>
      <w:rPr>
        <w:rFonts w:ascii="Franklin Gothic Book" w:hAnsi="Franklin Gothic Book"/>
        <w:sz w:val="20"/>
      </w:rPr>
      <w:t xml:space="preserve">                                </w:t>
    </w:r>
    <w:proofErr w:type="spellStart"/>
    <w:r w:rsidRPr="00061C3E">
      <w:rPr>
        <w:rFonts w:ascii="Franklin Gothic Book" w:hAnsi="Franklin Gothic Book"/>
        <w:sz w:val="20"/>
      </w:rPr>
      <w:t>м.п</w:t>
    </w:r>
    <w:proofErr w:type="spellEnd"/>
    <w:r w:rsidRPr="00061C3E">
      <w:rPr>
        <w:rFonts w:ascii="Franklin Gothic Book" w:hAnsi="Franklin Gothic Book"/>
        <w:sz w:val="20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68" w:rsidRDefault="00BE4368" w:rsidP="007F797C">
      <w:r>
        <w:separator/>
      </w:r>
    </w:p>
  </w:footnote>
  <w:footnote w:type="continuationSeparator" w:id="0">
    <w:p w:rsidR="00BE4368" w:rsidRDefault="00BE4368" w:rsidP="007F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97C" w:rsidRDefault="009E3E0C" w:rsidP="007F797C">
    <w:pPr>
      <w:jc w:val="right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</w:rPr>
      <w:t xml:space="preserve">Приложение </w:t>
    </w:r>
    <w:r w:rsidR="00C624EC">
      <w:rPr>
        <w:rFonts w:ascii="Franklin Gothic Book" w:hAnsi="Franklin Gothic Book"/>
        <w:sz w:val="20"/>
        <w:szCs w:val="20"/>
      </w:rPr>
      <w:t xml:space="preserve">№2 от </w:t>
    </w:r>
    <w:proofErr w:type="gramStart"/>
    <w:r w:rsidR="00C624EC">
      <w:rPr>
        <w:rFonts w:ascii="Franklin Gothic Book" w:hAnsi="Franklin Gothic Book"/>
        <w:sz w:val="20"/>
        <w:szCs w:val="20"/>
      </w:rPr>
      <w:t xml:space="preserve">«  </w:t>
    </w:r>
    <w:proofErr w:type="gramEnd"/>
    <w:r w:rsidR="00C624EC">
      <w:rPr>
        <w:rFonts w:ascii="Franklin Gothic Book" w:hAnsi="Franklin Gothic Book"/>
        <w:sz w:val="20"/>
        <w:szCs w:val="20"/>
      </w:rPr>
      <w:t xml:space="preserve"> »           </w:t>
    </w:r>
    <w:r w:rsidR="00CF7F77">
      <w:rPr>
        <w:rFonts w:ascii="Franklin Gothic Book" w:hAnsi="Franklin Gothic Book"/>
        <w:sz w:val="20"/>
        <w:szCs w:val="20"/>
      </w:rPr>
      <w:t xml:space="preserve"> </w:t>
    </w:r>
    <w:r w:rsidR="007F797C">
      <w:rPr>
        <w:rFonts w:ascii="Franklin Gothic Book" w:hAnsi="Franklin Gothic Book"/>
        <w:sz w:val="20"/>
        <w:szCs w:val="20"/>
      </w:rPr>
      <w:t xml:space="preserve"> 20</w:t>
    </w:r>
    <w:r w:rsidR="00C624EC">
      <w:rPr>
        <w:rFonts w:ascii="Franklin Gothic Book" w:hAnsi="Franklin Gothic Book"/>
        <w:sz w:val="20"/>
        <w:szCs w:val="20"/>
      </w:rPr>
      <w:t xml:space="preserve">   </w:t>
    </w:r>
    <w:r w:rsidR="007F797C">
      <w:rPr>
        <w:rFonts w:ascii="Franklin Gothic Book" w:hAnsi="Franklin Gothic Book"/>
        <w:sz w:val="20"/>
        <w:szCs w:val="20"/>
      </w:rPr>
      <w:t xml:space="preserve"> г.</w:t>
    </w:r>
  </w:p>
  <w:p w:rsidR="007F797C" w:rsidRPr="0070596A" w:rsidRDefault="007F797C" w:rsidP="004064DF">
    <w:pPr>
      <w:jc w:val="right"/>
      <w:rPr>
        <w:rFonts w:ascii="Franklin Gothic Book" w:hAnsi="Franklin Gothic Book"/>
        <w:sz w:val="20"/>
        <w:szCs w:val="20"/>
      </w:rPr>
    </w:pPr>
    <w:r w:rsidRPr="00C74C08">
      <w:rPr>
        <w:rFonts w:ascii="Franklin Gothic Book" w:hAnsi="Franklin Gothic Book"/>
        <w:sz w:val="20"/>
        <w:szCs w:val="20"/>
      </w:rPr>
      <w:t xml:space="preserve">                                                                                                                         </w:t>
    </w:r>
    <w:r w:rsidR="004064DF">
      <w:rPr>
        <w:rFonts w:ascii="Franklin Gothic Book" w:hAnsi="Franklin Gothic Book"/>
        <w:sz w:val="20"/>
        <w:szCs w:val="20"/>
      </w:rPr>
      <w:t>К Д</w:t>
    </w:r>
    <w:r w:rsidRPr="00C74C08">
      <w:rPr>
        <w:rFonts w:ascii="Franklin Gothic Book" w:hAnsi="Franklin Gothic Book"/>
        <w:sz w:val="20"/>
        <w:szCs w:val="20"/>
      </w:rPr>
      <w:t>оговору №</w:t>
    </w:r>
    <w:r w:rsidR="008F14C3">
      <w:rPr>
        <w:rFonts w:ascii="Franklin Gothic Book" w:hAnsi="Franklin Gothic Book"/>
        <w:sz w:val="20"/>
        <w:szCs w:val="20"/>
      </w:rPr>
      <w:t>___</w:t>
    </w:r>
    <w:r w:rsidR="00CF7F77">
      <w:rPr>
        <w:rFonts w:ascii="Franklin Gothic Book" w:hAnsi="Franklin Gothic Book"/>
        <w:sz w:val="20"/>
        <w:szCs w:val="20"/>
      </w:rPr>
      <w:t>/</w:t>
    </w:r>
    <w:r w:rsidR="008F14C3">
      <w:rPr>
        <w:rFonts w:ascii="Franklin Gothic Book" w:hAnsi="Franklin Gothic Book"/>
        <w:sz w:val="20"/>
        <w:szCs w:val="20"/>
      </w:rPr>
      <w:t>__</w:t>
    </w:r>
    <w:r w:rsidR="00CF7F77">
      <w:rPr>
        <w:rFonts w:ascii="Franklin Gothic Book" w:hAnsi="Franklin Gothic Book"/>
        <w:sz w:val="20"/>
        <w:szCs w:val="20"/>
      </w:rPr>
      <w:t>/</w:t>
    </w:r>
    <w:r w:rsidR="008F14C3">
      <w:rPr>
        <w:rFonts w:ascii="Franklin Gothic Book" w:hAnsi="Franklin Gothic Book"/>
        <w:sz w:val="20"/>
        <w:szCs w:val="20"/>
      </w:rPr>
      <w:t>____</w:t>
    </w:r>
    <w:r w:rsidR="00CF7F77">
      <w:rPr>
        <w:rFonts w:ascii="Franklin Gothic Book" w:hAnsi="Franklin Gothic Book"/>
        <w:sz w:val="20"/>
        <w:szCs w:val="20"/>
      </w:rPr>
      <w:t xml:space="preserve"> </w:t>
    </w:r>
    <w:r>
      <w:rPr>
        <w:rFonts w:ascii="Franklin Gothic Book" w:hAnsi="Franklin Gothic Book"/>
        <w:sz w:val="20"/>
        <w:szCs w:val="20"/>
      </w:rPr>
      <w:t>от «</w:t>
    </w:r>
    <w:r w:rsidR="008F14C3">
      <w:rPr>
        <w:rFonts w:ascii="Franklin Gothic Book" w:hAnsi="Franklin Gothic Book"/>
        <w:sz w:val="20"/>
        <w:szCs w:val="20"/>
      </w:rPr>
      <w:t>__</w:t>
    </w:r>
    <w:r>
      <w:rPr>
        <w:rFonts w:ascii="Franklin Gothic Book" w:hAnsi="Franklin Gothic Book"/>
        <w:sz w:val="20"/>
        <w:szCs w:val="20"/>
      </w:rPr>
      <w:t xml:space="preserve">» </w:t>
    </w:r>
    <w:r w:rsidR="008F14C3">
      <w:rPr>
        <w:rFonts w:ascii="Franklin Gothic Book" w:hAnsi="Franklin Gothic Book"/>
        <w:sz w:val="20"/>
        <w:szCs w:val="20"/>
      </w:rPr>
      <w:t>_____</w:t>
    </w:r>
    <w:r w:rsidR="00CF7F77">
      <w:rPr>
        <w:rFonts w:ascii="Franklin Gothic Book" w:hAnsi="Franklin Gothic Book"/>
        <w:sz w:val="20"/>
        <w:szCs w:val="20"/>
      </w:rPr>
      <w:t xml:space="preserve"> </w:t>
    </w:r>
    <w:r>
      <w:rPr>
        <w:rFonts w:ascii="Franklin Gothic Book" w:hAnsi="Franklin Gothic Book"/>
        <w:sz w:val="20"/>
        <w:szCs w:val="20"/>
      </w:rPr>
      <w:t>20</w:t>
    </w:r>
    <w:r w:rsidR="00BF0EEA">
      <w:rPr>
        <w:rFonts w:ascii="Franklin Gothic Book" w:hAnsi="Franklin Gothic Book"/>
        <w:sz w:val="20"/>
        <w:szCs w:val="20"/>
      </w:rPr>
      <w:t>__</w:t>
    </w:r>
    <w:r w:rsidR="00E740E9">
      <w:rPr>
        <w:rFonts w:ascii="Franklin Gothic Book" w:hAnsi="Franklin Gothic Book"/>
        <w:sz w:val="20"/>
        <w:szCs w:val="20"/>
      </w:rPr>
      <w:t xml:space="preserve"> </w:t>
    </w:r>
    <w:r>
      <w:rPr>
        <w:rFonts w:ascii="Franklin Gothic Book" w:hAnsi="Franklin Gothic Book"/>
        <w:sz w:val="20"/>
        <w:szCs w:val="20"/>
      </w:rPr>
      <w:t>г.</w:t>
    </w:r>
  </w:p>
  <w:p w:rsidR="007F797C" w:rsidRDefault="007F797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37CA"/>
    <w:multiLevelType w:val="hybridMultilevel"/>
    <w:tmpl w:val="1322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62941"/>
    <w:multiLevelType w:val="multilevel"/>
    <w:tmpl w:val="6F42A62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0B9E52B1"/>
    <w:multiLevelType w:val="multilevel"/>
    <w:tmpl w:val="5E56878E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1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3">
    <w:nsid w:val="0FA60EE0"/>
    <w:multiLevelType w:val="hybridMultilevel"/>
    <w:tmpl w:val="D502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54A8B"/>
    <w:multiLevelType w:val="multilevel"/>
    <w:tmpl w:val="0B5AB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8995B0A"/>
    <w:multiLevelType w:val="hybridMultilevel"/>
    <w:tmpl w:val="9D16D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785236"/>
    <w:multiLevelType w:val="multilevel"/>
    <w:tmpl w:val="6F42A62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nsid w:val="20D0063A"/>
    <w:multiLevelType w:val="multilevel"/>
    <w:tmpl w:val="14AA1E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1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8">
    <w:nsid w:val="20F21E16"/>
    <w:multiLevelType w:val="hybridMultilevel"/>
    <w:tmpl w:val="F362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02D7F"/>
    <w:multiLevelType w:val="multilevel"/>
    <w:tmpl w:val="F252FC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245B7FFE"/>
    <w:multiLevelType w:val="multilevel"/>
    <w:tmpl w:val="19EE2F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4A509DD"/>
    <w:multiLevelType w:val="hybridMultilevel"/>
    <w:tmpl w:val="30E0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A03CE"/>
    <w:multiLevelType w:val="multilevel"/>
    <w:tmpl w:val="B4B4F5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0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412" w:hanging="720"/>
      </w:pPr>
    </w:lvl>
    <w:lvl w:ilvl="3">
      <w:start w:val="1"/>
      <w:numFmt w:val="decimal"/>
      <w:lvlText w:val="%1.%2.%3.%4"/>
      <w:lvlJc w:val="left"/>
      <w:pPr>
        <w:ind w:left="3258" w:hanging="720"/>
      </w:pPr>
    </w:lvl>
    <w:lvl w:ilvl="4">
      <w:start w:val="1"/>
      <w:numFmt w:val="decimal"/>
      <w:lvlText w:val="%1.%2.%3.%4.%5"/>
      <w:lvlJc w:val="left"/>
      <w:pPr>
        <w:ind w:left="4464" w:hanging="1080"/>
      </w:pPr>
    </w:lvl>
    <w:lvl w:ilvl="5">
      <w:start w:val="1"/>
      <w:numFmt w:val="decimal"/>
      <w:lvlText w:val="%1.%2.%3.%4.%5.%6"/>
      <w:lvlJc w:val="left"/>
      <w:pPr>
        <w:ind w:left="5310" w:hanging="1080"/>
      </w:pPr>
    </w:lvl>
    <w:lvl w:ilvl="6">
      <w:start w:val="1"/>
      <w:numFmt w:val="decimal"/>
      <w:lvlText w:val="%1.%2.%3.%4.%5.%6.%7"/>
      <w:lvlJc w:val="left"/>
      <w:pPr>
        <w:ind w:left="6516" w:hanging="1440"/>
      </w:pPr>
    </w:lvl>
    <w:lvl w:ilvl="7">
      <w:start w:val="1"/>
      <w:numFmt w:val="decimal"/>
      <w:lvlText w:val="%1.%2.%3.%4.%5.%6.%7.%8"/>
      <w:lvlJc w:val="left"/>
      <w:pPr>
        <w:ind w:left="7362" w:hanging="1440"/>
      </w:pPr>
    </w:lvl>
    <w:lvl w:ilvl="8">
      <w:start w:val="1"/>
      <w:numFmt w:val="decimal"/>
      <w:lvlText w:val="%1.%2.%3.%4.%5.%6.%7.%8.%9"/>
      <w:lvlJc w:val="left"/>
      <w:pPr>
        <w:ind w:left="8208" w:hanging="1440"/>
      </w:pPr>
    </w:lvl>
  </w:abstractNum>
  <w:abstractNum w:abstractNumId="13">
    <w:nsid w:val="26BA6289"/>
    <w:multiLevelType w:val="hybridMultilevel"/>
    <w:tmpl w:val="7124F0E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048B1"/>
    <w:multiLevelType w:val="hybridMultilevel"/>
    <w:tmpl w:val="FA426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53FD1"/>
    <w:multiLevelType w:val="multilevel"/>
    <w:tmpl w:val="B0400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D5A2225"/>
    <w:multiLevelType w:val="multilevel"/>
    <w:tmpl w:val="172EBCE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7">
    <w:nsid w:val="370A3232"/>
    <w:multiLevelType w:val="hybridMultilevel"/>
    <w:tmpl w:val="C294284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>
    <w:nsid w:val="3A836307"/>
    <w:multiLevelType w:val="multilevel"/>
    <w:tmpl w:val="B0400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FF6148"/>
    <w:multiLevelType w:val="multilevel"/>
    <w:tmpl w:val="8A0C779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0">
    <w:nsid w:val="43C172F1"/>
    <w:multiLevelType w:val="multilevel"/>
    <w:tmpl w:val="3B7EAC3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1">
    <w:nsid w:val="46C11FD9"/>
    <w:multiLevelType w:val="multilevel"/>
    <w:tmpl w:val="F252FC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2">
    <w:nsid w:val="47931C25"/>
    <w:multiLevelType w:val="multilevel"/>
    <w:tmpl w:val="C674D5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47F95165"/>
    <w:multiLevelType w:val="multilevel"/>
    <w:tmpl w:val="24C029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4AA96ACF"/>
    <w:multiLevelType w:val="multilevel"/>
    <w:tmpl w:val="958A42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40" w:hanging="1800"/>
      </w:pPr>
      <w:rPr>
        <w:rFonts w:hint="default"/>
      </w:rPr>
    </w:lvl>
  </w:abstractNum>
  <w:abstractNum w:abstractNumId="25">
    <w:nsid w:val="4AE16AF5"/>
    <w:multiLevelType w:val="hybridMultilevel"/>
    <w:tmpl w:val="2D0C76E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C1D7E"/>
    <w:multiLevelType w:val="hybridMultilevel"/>
    <w:tmpl w:val="16B0BDCA"/>
    <w:lvl w:ilvl="0" w:tplc="13C82E4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DE244C"/>
    <w:multiLevelType w:val="multilevel"/>
    <w:tmpl w:val="24C029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>
    <w:nsid w:val="59391882"/>
    <w:multiLevelType w:val="multilevel"/>
    <w:tmpl w:val="BD96D19A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29">
    <w:nsid w:val="5ABB007E"/>
    <w:multiLevelType w:val="hybridMultilevel"/>
    <w:tmpl w:val="FF2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B2B0A"/>
    <w:multiLevelType w:val="multilevel"/>
    <w:tmpl w:val="5E56878E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1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31">
    <w:nsid w:val="5B4C3017"/>
    <w:multiLevelType w:val="multilevel"/>
    <w:tmpl w:val="637035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5CA72DBF"/>
    <w:multiLevelType w:val="multilevel"/>
    <w:tmpl w:val="77DA7F4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1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33">
    <w:nsid w:val="5FBE33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9450A6"/>
    <w:multiLevelType w:val="multilevel"/>
    <w:tmpl w:val="6F185D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24D77C4"/>
    <w:multiLevelType w:val="multilevel"/>
    <w:tmpl w:val="C80876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7EF17DD"/>
    <w:multiLevelType w:val="multilevel"/>
    <w:tmpl w:val="693821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A545EC5"/>
    <w:multiLevelType w:val="hybridMultilevel"/>
    <w:tmpl w:val="DA5C9A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BC61F6"/>
    <w:multiLevelType w:val="hybridMultilevel"/>
    <w:tmpl w:val="B316D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A6428"/>
    <w:multiLevelType w:val="multilevel"/>
    <w:tmpl w:val="5276F9F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06" w:hanging="360"/>
      </w:pPr>
    </w:lvl>
    <w:lvl w:ilvl="2">
      <w:start w:val="1"/>
      <w:numFmt w:val="decimal"/>
      <w:lvlText w:val="%1.%2.%3"/>
      <w:lvlJc w:val="left"/>
      <w:pPr>
        <w:ind w:left="2412" w:hanging="720"/>
      </w:pPr>
    </w:lvl>
    <w:lvl w:ilvl="3">
      <w:start w:val="1"/>
      <w:numFmt w:val="decimal"/>
      <w:lvlText w:val="%1.%2.%3.%4"/>
      <w:lvlJc w:val="left"/>
      <w:pPr>
        <w:ind w:left="3258" w:hanging="720"/>
      </w:pPr>
    </w:lvl>
    <w:lvl w:ilvl="4">
      <w:start w:val="1"/>
      <w:numFmt w:val="decimal"/>
      <w:lvlText w:val="%1.%2.%3.%4.%5"/>
      <w:lvlJc w:val="left"/>
      <w:pPr>
        <w:ind w:left="4464" w:hanging="1080"/>
      </w:pPr>
    </w:lvl>
    <w:lvl w:ilvl="5">
      <w:start w:val="1"/>
      <w:numFmt w:val="decimal"/>
      <w:lvlText w:val="%1.%2.%3.%4.%5.%6"/>
      <w:lvlJc w:val="left"/>
      <w:pPr>
        <w:ind w:left="5310" w:hanging="1080"/>
      </w:pPr>
    </w:lvl>
    <w:lvl w:ilvl="6">
      <w:start w:val="1"/>
      <w:numFmt w:val="decimal"/>
      <w:lvlText w:val="%1.%2.%3.%4.%5.%6.%7"/>
      <w:lvlJc w:val="left"/>
      <w:pPr>
        <w:ind w:left="6516" w:hanging="1440"/>
      </w:pPr>
    </w:lvl>
    <w:lvl w:ilvl="7">
      <w:start w:val="1"/>
      <w:numFmt w:val="decimal"/>
      <w:lvlText w:val="%1.%2.%3.%4.%5.%6.%7.%8"/>
      <w:lvlJc w:val="left"/>
      <w:pPr>
        <w:ind w:left="7362" w:hanging="1440"/>
      </w:pPr>
    </w:lvl>
    <w:lvl w:ilvl="8">
      <w:start w:val="1"/>
      <w:numFmt w:val="decimal"/>
      <w:lvlText w:val="%1.%2.%3.%4.%5.%6.%7.%8.%9"/>
      <w:lvlJc w:val="left"/>
      <w:pPr>
        <w:ind w:left="8568" w:hanging="1800"/>
      </w:pPr>
    </w:lvl>
  </w:abstractNum>
  <w:num w:numId="1">
    <w:abstractNumId w:val="2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3"/>
  </w:num>
  <w:num w:numId="8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0"/>
  </w:num>
  <w:num w:numId="12">
    <w:abstractNumId w:val="18"/>
  </w:num>
  <w:num w:numId="13">
    <w:abstractNumId w:val="15"/>
  </w:num>
  <w:num w:numId="14">
    <w:abstractNumId w:val="31"/>
  </w:num>
  <w:num w:numId="15">
    <w:abstractNumId w:val="22"/>
  </w:num>
  <w:num w:numId="16">
    <w:abstractNumId w:val="8"/>
  </w:num>
  <w:num w:numId="17">
    <w:abstractNumId w:val="14"/>
  </w:num>
  <w:num w:numId="18">
    <w:abstractNumId w:val="11"/>
  </w:num>
  <w:num w:numId="19">
    <w:abstractNumId w:val="17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7"/>
  </w:num>
  <w:num w:numId="23">
    <w:abstractNumId w:val="3"/>
  </w:num>
  <w:num w:numId="24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4"/>
  </w:num>
  <w:num w:numId="27">
    <w:abstractNumId w:val="1"/>
  </w:num>
  <w:num w:numId="28">
    <w:abstractNumId w:val="24"/>
  </w:num>
  <w:num w:numId="29">
    <w:abstractNumId w:val="27"/>
  </w:num>
  <w:num w:numId="30">
    <w:abstractNumId w:val="16"/>
  </w:num>
  <w:num w:numId="31">
    <w:abstractNumId w:val="32"/>
  </w:num>
  <w:num w:numId="32">
    <w:abstractNumId w:val="28"/>
  </w:num>
  <w:num w:numId="33">
    <w:abstractNumId w:val="21"/>
  </w:num>
  <w:num w:numId="34">
    <w:abstractNumId w:val="9"/>
  </w:num>
  <w:num w:numId="35">
    <w:abstractNumId w:val="10"/>
  </w:num>
  <w:num w:numId="36">
    <w:abstractNumId w:val="38"/>
  </w:num>
  <w:num w:numId="37">
    <w:abstractNumId w:val="34"/>
  </w:num>
  <w:num w:numId="38">
    <w:abstractNumId w:val="35"/>
  </w:num>
  <w:num w:numId="39">
    <w:abstractNumId w:val="7"/>
  </w:num>
  <w:num w:numId="40">
    <w:abstractNumId w:val="25"/>
  </w:num>
  <w:num w:numId="41">
    <w:abstractNumId w:val="26"/>
  </w:num>
  <w:num w:numId="42">
    <w:abstractNumId w:val="13"/>
  </w:num>
  <w:num w:numId="43">
    <w:abstractNumId w:val="5"/>
  </w:num>
  <w:num w:numId="44">
    <w:abstractNumId w:val="29"/>
  </w:num>
  <w:num w:numId="45">
    <w:abstractNumId w:val="30"/>
  </w:num>
  <w:num w:numId="4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klama2">
    <w15:presenceInfo w15:providerId="AD" w15:userId="S-1-5-21-1229145763-2677266254-2443271490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77"/>
    <w:rsid w:val="000241C5"/>
    <w:rsid w:val="00025CB0"/>
    <w:rsid w:val="000333FB"/>
    <w:rsid w:val="00033FEA"/>
    <w:rsid w:val="00061883"/>
    <w:rsid w:val="00061C3E"/>
    <w:rsid w:val="0006555C"/>
    <w:rsid w:val="00085900"/>
    <w:rsid w:val="000B10C3"/>
    <w:rsid w:val="000D17CB"/>
    <w:rsid w:val="000D4A66"/>
    <w:rsid w:val="000D5572"/>
    <w:rsid w:val="000F3A83"/>
    <w:rsid w:val="0010116C"/>
    <w:rsid w:val="00113EA8"/>
    <w:rsid w:val="001208C7"/>
    <w:rsid w:val="00126886"/>
    <w:rsid w:val="0013225D"/>
    <w:rsid w:val="00142DBA"/>
    <w:rsid w:val="001449D4"/>
    <w:rsid w:val="00152DED"/>
    <w:rsid w:val="00162230"/>
    <w:rsid w:val="0017523E"/>
    <w:rsid w:val="0018248D"/>
    <w:rsid w:val="001965AE"/>
    <w:rsid w:val="001B45DE"/>
    <w:rsid w:val="001B60D8"/>
    <w:rsid w:val="001C64D0"/>
    <w:rsid w:val="001D76A4"/>
    <w:rsid w:val="001F0DE7"/>
    <w:rsid w:val="001F48C3"/>
    <w:rsid w:val="002042C2"/>
    <w:rsid w:val="00212493"/>
    <w:rsid w:val="00214351"/>
    <w:rsid w:val="00215736"/>
    <w:rsid w:val="0022115E"/>
    <w:rsid w:val="002328F2"/>
    <w:rsid w:val="002379C7"/>
    <w:rsid w:val="00250A61"/>
    <w:rsid w:val="002524EC"/>
    <w:rsid w:val="0027108C"/>
    <w:rsid w:val="002803B8"/>
    <w:rsid w:val="00292F63"/>
    <w:rsid w:val="00295474"/>
    <w:rsid w:val="002977F0"/>
    <w:rsid w:val="002A2F4F"/>
    <w:rsid w:val="002C12C5"/>
    <w:rsid w:val="002C294F"/>
    <w:rsid w:val="002D756A"/>
    <w:rsid w:val="002E5D4C"/>
    <w:rsid w:val="002E6CC5"/>
    <w:rsid w:val="002F1F3F"/>
    <w:rsid w:val="00325A48"/>
    <w:rsid w:val="00336490"/>
    <w:rsid w:val="00347D1F"/>
    <w:rsid w:val="003606A7"/>
    <w:rsid w:val="00373151"/>
    <w:rsid w:val="00373A8C"/>
    <w:rsid w:val="00386DAA"/>
    <w:rsid w:val="003901EF"/>
    <w:rsid w:val="003A08DC"/>
    <w:rsid w:val="003A1150"/>
    <w:rsid w:val="003B0BEB"/>
    <w:rsid w:val="003B2231"/>
    <w:rsid w:val="003C033A"/>
    <w:rsid w:val="003C1AD6"/>
    <w:rsid w:val="003C305D"/>
    <w:rsid w:val="003E36E3"/>
    <w:rsid w:val="003E7767"/>
    <w:rsid w:val="003F53D3"/>
    <w:rsid w:val="003F64A6"/>
    <w:rsid w:val="004064DF"/>
    <w:rsid w:val="00427E0C"/>
    <w:rsid w:val="00443E48"/>
    <w:rsid w:val="00461F0A"/>
    <w:rsid w:val="004677AE"/>
    <w:rsid w:val="00486840"/>
    <w:rsid w:val="0048737B"/>
    <w:rsid w:val="004A1E24"/>
    <w:rsid w:val="004B3AD9"/>
    <w:rsid w:val="004B586E"/>
    <w:rsid w:val="004C38F1"/>
    <w:rsid w:val="004C5BA5"/>
    <w:rsid w:val="004D36D7"/>
    <w:rsid w:val="004D433E"/>
    <w:rsid w:val="004D7030"/>
    <w:rsid w:val="004D7ABD"/>
    <w:rsid w:val="004F02A8"/>
    <w:rsid w:val="005079F6"/>
    <w:rsid w:val="00511898"/>
    <w:rsid w:val="00516E40"/>
    <w:rsid w:val="005246C3"/>
    <w:rsid w:val="0054053D"/>
    <w:rsid w:val="00544A13"/>
    <w:rsid w:val="00545397"/>
    <w:rsid w:val="00552A00"/>
    <w:rsid w:val="00573815"/>
    <w:rsid w:val="005779D6"/>
    <w:rsid w:val="0058222A"/>
    <w:rsid w:val="00590169"/>
    <w:rsid w:val="00596571"/>
    <w:rsid w:val="005A15C1"/>
    <w:rsid w:val="005A3E3A"/>
    <w:rsid w:val="005A5C9F"/>
    <w:rsid w:val="005B0970"/>
    <w:rsid w:val="005B172B"/>
    <w:rsid w:val="005B7741"/>
    <w:rsid w:val="005B7BC2"/>
    <w:rsid w:val="005C1BAB"/>
    <w:rsid w:val="005E5D93"/>
    <w:rsid w:val="00606AC6"/>
    <w:rsid w:val="00610CD4"/>
    <w:rsid w:val="00611E8D"/>
    <w:rsid w:val="00612BBD"/>
    <w:rsid w:val="0061686E"/>
    <w:rsid w:val="00617F0C"/>
    <w:rsid w:val="006313DA"/>
    <w:rsid w:val="00632353"/>
    <w:rsid w:val="006342C1"/>
    <w:rsid w:val="006612AB"/>
    <w:rsid w:val="00684D98"/>
    <w:rsid w:val="006933BF"/>
    <w:rsid w:val="006953BC"/>
    <w:rsid w:val="006B1341"/>
    <w:rsid w:val="006C5FA0"/>
    <w:rsid w:val="006D0DD9"/>
    <w:rsid w:val="006E06AB"/>
    <w:rsid w:val="006E35F7"/>
    <w:rsid w:val="007030BB"/>
    <w:rsid w:val="0070596A"/>
    <w:rsid w:val="00706717"/>
    <w:rsid w:val="00707A1B"/>
    <w:rsid w:val="00727138"/>
    <w:rsid w:val="007313F8"/>
    <w:rsid w:val="00737DEB"/>
    <w:rsid w:val="0074339D"/>
    <w:rsid w:val="00745E00"/>
    <w:rsid w:val="00764580"/>
    <w:rsid w:val="007A2319"/>
    <w:rsid w:val="007A2ABC"/>
    <w:rsid w:val="007A5504"/>
    <w:rsid w:val="007B78C7"/>
    <w:rsid w:val="007D29EF"/>
    <w:rsid w:val="007F797C"/>
    <w:rsid w:val="00803312"/>
    <w:rsid w:val="0081076E"/>
    <w:rsid w:val="00814E92"/>
    <w:rsid w:val="00816E7A"/>
    <w:rsid w:val="00821409"/>
    <w:rsid w:val="00823A9A"/>
    <w:rsid w:val="00831F00"/>
    <w:rsid w:val="0085294A"/>
    <w:rsid w:val="00856A44"/>
    <w:rsid w:val="00865082"/>
    <w:rsid w:val="00866C8F"/>
    <w:rsid w:val="00875DA1"/>
    <w:rsid w:val="008830F4"/>
    <w:rsid w:val="00887102"/>
    <w:rsid w:val="008A475B"/>
    <w:rsid w:val="008B2400"/>
    <w:rsid w:val="008D6A1B"/>
    <w:rsid w:val="008F14C3"/>
    <w:rsid w:val="009113EE"/>
    <w:rsid w:val="00920F7D"/>
    <w:rsid w:val="00926701"/>
    <w:rsid w:val="009307AC"/>
    <w:rsid w:val="00944385"/>
    <w:rsid w:val="009461D3"/>
    <w:rsid w:val="00957476"/>
    <w:rsid w:val="009707ED"/>
    <w:rsid w:val="009909F8"/>
    <w:rsid w:val="009939C3"/>
    <w:rsid w:val="0099665E"/>
    <w:rsid w:val="009B6000"/>
    <w:rsid w:val="009B7CEE"/>
    <w:rsid w:val="009C6FCB"/>
    <w:rsid w:val="009D4E68"/>
    <w:rsid w:val="009D61E8"/>
    <w:rsid w:val="009E3E0C"/>
    <w:rsid w:val="009F21A8"/>
    <w:rsid w:val="00A06F6A"/>
    <w:rsid w:val="00A126B9"/>
    <w:rsid w:val="00A22CA2"/>
    <w:rsid w:val="00A239E5"/>
    <w:rsid w:val="00A24248"/>
    <w:rsid w:val="00A25BEF"/>
    <w:rsid w:val="00A44A03"/>
    <w:rsid w:val="00A5738B"/>
    <w:rsid w:val="00A63036"/>
    <w:rsid w:val="00A70DE3"/>
    <w:rsid w:val="00A724F7"/>
    <w:rsid w:val="00A75C1E"/>
    <w:rsid w:val="00AA0970"/>
    <w:rsid w:val="00AA4FBD"/>
    <w:rsid w:val="00AD1DA7"/>
    <w:rsid w:val="00AE113C"/>
    <w:rsid w:val="00AF1E45"/>
    <w:rsid w:val="00B01F45"/>
    <w:rsid w:val="00B05219"/>
    <w:rsid w:val="00B05524"/>
    <w:rsid w:val="00B114F2"/>
    <w:rsid w:val="00B4620E"/>
    <w:rsid w:val="00B51F13"/>
    <w:rsid w:val="00B563E5"/>
    <w:rsid w:val="00B56C65"/>
    <w:rsid w:val="00B60BCE"/>
    <w:rsid w:val="00B6489A"/>
    <w:rsid w:val="00B75A40"/>
    <w:rsid w:val="00B83EF1"/>
    <w:rsid w:val="00B85B3B"/>
    <w:rsid w:val="00BA02CD"/>
    <w:rsid w:val="00BA434F"/>
    <w:rsid w:val="00BA5B6F"/>
    <w:rsid w:val="00BA6686"/>
    <w:rsid w:val="00BB386B"/>
    <w:rsid w:val="00BB58BC"/>
    <w:rsid w:val="00BD0E2E"/>
    <w:rsid w:val="00BD381D"/>
    <w:rsid w:val="00BD690B"/>
    <w:rsid w:val="00BE0511"/>
    <w:rsid w:val="00BE4368"/>
    <w:rsid w:val="00BF0EEA"/>
    <w:rsid w:val="00C000AC"/>
    <w:rsid w:val="00C02B51"/>
    <w:rsid w:val="00C04FB0"/>
    <w:rsid w:val="00C056BC"/>
    <w:rsid w:val="00C52405"/>
    <w:rsid w:val="00C624EC"/>
    <w:rsid w:val="00C64E0B"/>
    <w:rsid w:val="00C74C08"/>
    <w:rsid w:val="00C77790"/>
    <w:rsid w:val="00C90ABC"/>
    <w:rsid w:val="00C93ABF"/>
    <w:rsid w:val="00CC4D19"/>
    <w:rsid w:val="00CE0ECF"/>
    <w:rsid w:val="00CE3CEE"/>
    <w:rsid w:val="00CE78D0"/>
    <w:rsid w:val="00CF4497"/>
    <w:rsid w:val="00CF7B9C"/>
    <w:rsid w:val="00CF7F77"/>
    <w:rsid w:val="00D029F6"/>
    <w:rsid w:val="00D049E2"/>
    <w:rsid w:val="00D1670F"/>
    <w:rsid w:val="00D16BA8"/>
    <w:rsid w:val="00D44F9B"/>
    <w:rsid w:val="00D52125"/>
    <w:rsid w:val="00D645D7"/>
    <w:rsid w:val="00D66793"/>
    <w:rsid w:val="00D72008"/>
    <w:rsid w:val="00D73361"/>
    <w:rsid w:val="00D75F08"/>
    <w:rsid w:val="00D80E3E"/>
    <w:rsid w:val="00D82102"/>
    <w:rsid w:val="00DB2813"/>
    <w:rsid w:val="00DC2CB8"/>
    <w:rsid w:val="00DC4C3C"/>
    <w:rsid w:val="00DC6192"/>
    <w:rsid w:val="00DF2413"/>
    <w:rsid w:val="00E10550"/>
    <w:rsid w:val="00E17DB1"/>
    <w:rsid w:val="00E31805"/>
    <w:rsid w:val="00E35022"/>
    <w:rsid w:val="00E47993"/>
    <w:rsid w:val="00E53C03"/>
    <w:rsid w:val="00E573C6"/>
    <w:rsid w:val="00E740E9"/>
    <w:rsid w:val="00E82FE3"/>
    <w:rsid w:val="00E84194"/>
    <w:rsid w:val="00E84C37"/>
    <w:rsid w:val="00E84DDF"/>
    <w:rsid w:val="00EA7F5A"/>
    <w:rsid w:val="00EB6592"/>
    <w:rsid w:val="00ED7159"/>
    <w:rsid w:val="00EF4222"/>
    <w:rsid w:val="00EF6029"/>
    <w:rsid w:val="00F20373"/>
    <w:rsid w:val="00F324E1"/>
    <w:rsid w:val="00F37A4A"/>
    <w:rsid w:val="00F665E9"/>
    <w:rsid w:val="00F70EA8"/>
    <w:rsid w:val="00F72912"/>
    <w:rsid w:val="00F732FD"/>
    <w:rsid w:val="00F8264A"/>
    <w:rsid w:val="00F845C7"/>
    <w:rsid w:val="00F84E96"/>
    <w:rsid w:val="00F92DA4"/>
    <w:rsid w:val="00F97CC0"/>
    <w:rsid w:val="00FA7DEF"/>
    <w:rsid w:val="00FB1A77"/>
    <w:rsid w:val="00FC4252"/>
    <w:rsid w:val="00FC6DF0"/>
    <w:rsid w:val="00FD2167"/>
    <w:rsid w:val="00FD5CF7"/>
    <w:rsid w:val="00FE1686"/>
    <w:rsid w:val="00FF04D6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618E76-CF36-4F05-BDD3-2E08EE79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BD"/>
    <w:pPr>
      <w:ind w:left="708"/>
    </w:pPr>
  </w:style>
  <w:style w:type="table" w:styleId="a4">
    <w:name w:val="Table Grid"/>
    <w:basedOn w:val="a1"/>
    <w:uiPriority w:val="39"/>
    <w:rsid w:val="00CE7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1C64D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C64D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C64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C64D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C64D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C64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64D0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No Spacing"/>
    <w:uiPriority w:val="1"/>
    <w:qFormat/>
    <w:rsid w:val="00A724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7F79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F79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7F79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F79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Hyperlink"/>
    <w:basedOn w:val="a0"/>
    <w:uiPriority w:val="99"/>
    <w:unhideWhenUsed/>
    <w:rsid w:val="00B85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.SU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B7047-4429-45FC-984E-82172987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Олк12</dc:creator>
  <cp:lastModifiedBy>reklama6</cp:lastModifiedBy>
  <cp:revision>3</cp:revision>
  <cp:lastPrinted>2019-11-28T12:29:00Z</cp:lastPrinted>
  <dcterms:created xsi:type="dcterms:W3CDTF">2020-09-21T12:36:00Z</dcterms:created>
  <dcterms:modified xsi:type="dcterms:W3CDTF">2020-09-22T06:15:00Z</dcterms:modified>
</cp:coreProperties>
</file>